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44" w:rsidRPr="00A1377C" w:rsidRDefault="00D51644" w:rsidP="00A1377C">
      <w:pPr>
        <w:spacing w:line="240" w:lineRule="auto"/>
        <w:rPr>
          <w:rFonts w:ascii="Liberation Serif" w:hAnsi="Liberation Serif"/>
          <w:sz w:val="24"/>
          <w:szCs w:val="24"/>
        </w:rPr>
      </w:pPr>
    </w:p>
    <w:p w:rsidR="00A1377C" w:rsidRPr="00A1377C" w:rsidRDefault="007B7FDE" w:rsidP="00A1377C">
      <w:pPr>
        <w:suppressAutoHyphens/>
        <w:spacing w:after="0" w:line="240" w:lineRule="auto"/>
        <w:ind w:left="4253"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Приложение №  25</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lang w:eastAsia="ru-RU"/>
        </w:rPr>
      </w:pPr>
      <w:r w:rsidRPr="00A1377C">
        <w:rPr>
          <w:rFonts w:ascii="Liberation Serif" w:eastAsia="Times New Roman" w:hAnsi="Liberation Serif" w:cs="Times New Roman"/>
          <w:sz w:val="24"/>
          <w:szCs w:val="24"/>
          <w:lang w:eastAsia="ru-RU"/>
        </w:rPr>
        <w:t xml:space="preserve">к основной образовательной программе </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lang w:eastAsia="ru-RU"/>
        </w:rPr>
      </w:pPr>
      <w:r w:rsidRPr="00A1377C">
        <w:rPr>
          <w:rFonts w:ascii="Liberation Serif" w:eastAsia="Times New Roman" w:hAnsi="Liberation Serif" w:cs="Times New Roman"/>
          <w:sz w:val="24"/>
          <w:szCs w:val="24"/>
          <w:lang w:eastAsia="ru-RU"/>
        </w:rPr>
        <w:t xml:space="preserve">среднего общего образования </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lang w:eastAsia="ru-RU"/>
        </w:rPr>
      </w:pPr>
      <w:r w:rsidRPr="00A1377C">
        <w:rPr>
          <w:rFonts w:ascii="Liberation Serif" w:eastAsia="Times New Roman" w:hAnsi="Liberation Serif" w:cs="Times New Roman"/>
          <w:sz w:val="24"/>
          <w:szCs w:val="24"/>
          <w:lang w:eastAsia="ru-RU"/>
        </w:rPr>
        <w:t>МОУ «</w:t>
      </w:r>
      <w:proofErr w:type="spellStart"/>
      <w:r w:rsidRPr="00A1377C">
        <w:rPr>
          <w:rFonts w:ascii="Liberation Serif" w:eastAsia="Times New Roman" w:hAnsi="Liberation Serif" w:cs="Times New Roman"/>
          <w:sz w:val="24"/>
          <w:szCs w:val="24"/>
          <w:lang w:eastAsia="ru-RU"/>
        </w:rPr>
        <w:t>Килачевская</w:t>
      </w:r>
      <w:proofErr w:type="spellEnd"/>
      <w:r w:rsidRPr="00A1377C">
        <w:rPr>
          <w:rFonts w:ascii="Liberation Serif" w:eastAsia="Times New Roman" w:hAnsi="Liberation Serif" w:cs="Times New Roman"/>
          <w:sz w:val="24"/>
          <w:szCs w:val="24"/>
          <w:lang w:eastAsia="ru-RU"/>
        </w:rPr>
        <w:t xml:space="preserve"> СОШ», утвержденной </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rPr>
      </w:pPr>
      <w:r w:rsidRPr="00A1377C">
        <w:rPr>
          <w:rFonts w:ascii="Liberation Serif" w:eastAsia="Times New Roman" w:hAnsi="Liberation Serif" w:cs="Times New Roman"/>
          <w:sz w:val="24"/>
          <w:szCs w:val="24"/>
        </w:rPr>
        <w:t>приказом МОУ «</w:t>
      </w:r>
      <w:proofErr w:type="spellStart"/>
      <w:r w:rsidRPr="00A1377C">
        <w:rPr>
          <w:rFonts w:ascii="Liberation Serif" w:eastAsia="Times New Roman" w:hAnsi="Liberation Serif" w:cs="Times New Roman"/>
          <w:sz w:val="24"/>
          <w:szCs w:val="24"/>
        </w:rPr>
        <w:t>Килачевская</w:t>
      </w:r>
      <w:proofErr w:type="spellEnd"/>
      <w:r w:rsidRPr="00A1377C">
        <w:rPr>
          <w:rFonts w:ascii="Liberation Serif" w:eastAsia="Times New Roman" w:hAnsi="Liberation Serif" w:cs="Times New Roman"/>
          <w:sz w:val="24"/>
          <w:szCs w:val="24"/>
        </w:rPr>
        <w:t xml:space="preserve"> СОШ»</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sz w:val="24"/>
          <w:szCs w:val="24"/>
        </w:rPr>
      </w:pPr>
      <w:r w:rsidRPr="00A1377C">
        <w:rPr>
          <w:rFonts w:ascii="Liberation Serif" w:eastAsia="Times New Roman" w:hAnsi="Liberation Serif" w:cs="Times New Roman"/>
          <w:sz w:val="24"/>
          <w:szCs w:val="24"/>
        </w:rPr>
        <w:t>от 31.08.2020г №</w:t>
      </w:r>
      <w:r w:rsidR="009C2852">
        <w:rPr>
          <w:rFonts w:ascii="Liberation Serif" w:eastAsia="Times New Roman" w:hAnsi="Liberation Serif" w:cs="Times New Roman"/>
          <w:sz w:val="24"/>
          <w:szCs w:val="24"/>
        </w:rPr>
        <w:t xml:space="preserve"> </w:t>
      </w:r>
      <w:r w:rsidRPr="00A1377C">
        <w:rPr>
          <w:rFonts w:ascii="Liberation Serif" w:eastAsia="Times New Roman" w:hAnsi="Liberation Serif" w:cs="Times New Roman"/>
          <w:sz w:val="24"/>
          <w:szCs w:val="24"/>
        </w:rPr>
        <w:t>56-и/од</w:t>
      </w:r>
    </w:p>
    <w:p w:rsidR="00A1377C" w:rsidRPr="00A1377C" w:rsidRDefault="00A1377C" w:rsidP="00A1377C">
      <w:pPr>
        <w:suppressAutoHyphens/>
        <w:spacing w:after="0" w:line="240" w:lineRule="auto"/>
        <w:ind w:left="4253" w:firstLine="709"/>
        <w:jc w:val="both"/>
        <w:rPr>
          <w:rFonts w:ascii="Liberation Serif" w:eastAsia="Times New Roman" w:hAnsi="Liberation Serif" w:cs="Times New Roman"/>
          <w:i/>
          <w:sz w:val="24"/>
          <w:szCs w:val="24"/>
        </w:rPr>
      </w:pPr>
    </w:p>
    <w:p w:rsidR="00A1377C" w:rsidRPr="00A1377C" w:rsidRDefault="00A1377C" w:rsidP="00A1377C">
      <w:pPr>
        <w:suppressAutoHyphens/>
        <w:spacing w:after="0" w:line="240" w:lineRule="auto"/>
        <w:ind w:left="4253"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both"/>
        <w:rPr>
          <w:rFonts w:ascii="Liberation Serif" w:hAnsi="Liberation Serif" w:cs="Times New Roman"/>
          <w:sz w:val="24"/>
          <w:szCs w:val="24"/>
        </w:rPr>
      </w:pPr>
    </w:p>
    <w:p w:rsidR="00A1377C" w:rsidRPr="00A1377C" w:rsidRDefault="00A1377C" w:rsidP="00A1377C">
      <w:pPr>
        <w:suppressAutoHyphens/>
        <w:spacing w:after="0" w:line="240" w:lineRule="auto"/>
        <w:ind w:firstLine="709"/>
        <w:jc w:val="center"/>
        <w:rPr>
          <w:rFonts w:ascii="Liberation Serif" w:hAnsi="Liberation Serif" w:cs="Times New Roman"/>
          <w:b/>
          <w:sz w:val="36"/>
          <w:szCs w:val="36"/>
        </w:rPr>
      </w:pPr>
    </w:p>
    <w:p w:rsidR="00A1377C" w:rsidRPr="00A1377C" w:rsidRDefault="00A1377C" w:rsidP="00A1377C">
      <w:pPr>
        <w:suppressAutoHyphens/>
        <w:spacing w:after="0" w:line="240" w:lineRule="auto"/>
        <w:ind w:firstLine="709"/>
        <w:jc w:val="center"/>
        <w:rPr>
          <w:rFonts w:ascii="Liberation Serif" w:hAnsi="Liberation Serif" w:cs="Times New Roman"/>
          <w:b/>
          <w:sz w:val="36"/>
          <w:szCs w:val="36"/>
        </w:rPr>
      </w:pPr>
      <w:r w:rsidRPr="00A1377C">
        <w:rPr>
          <w:rFonts w:ascii="Liberation Serif" w:hAnsi="Liberation Serif" w:cs="Times New Roman"/>
          <w:b/>
          <w:sz w:val="36"/>
          <w:szCs w:val="36"/>
        </w:rPr>
        <w:t xml:space="preserve">Рабочая программа </w:t>
      </w:r>
    </w:p>
    <w:p w:rsidR="00A1377C" w:rsidRPr="00A1377C" w:rsidRDefault="00A1377C" w:rsidP="00A1377C">
      <w:pPr>
        <w:suppressAutoHyphens/>
        <w:spacing w:after="0" w:line="240" w:lineRule="auto"/>
        <w:ind w:firstLine="709"/>
        <w:jc w:val="center"/>
        <w:rPr>
          <w:rFonts w:ascii="Liberation Serif" w:hAnsi="Liberation Serif" w:cs="Times New Roman"/>
          <w:b/>
          <w:sz w:val="36"/>
          <w:szCs w:val="36"/>
        </w:rPr>
      </w:pPr>
      <w:r>
        <w:rPr>
          <w:rFonts w:ascii="Liberation Serif" w:hAnsi="Liberation Serif" w:cs="Times New Roman"/>
          <w:b/>
          <w:sz w:val="36"/>
          <w:szCs w:val="36"/>
        </w:rPr>
        <w:t>учебного курса</w:t>
      </w:r>
      <w:r w:rsidRPr="00A1377C">
        <w:rPr>
          <w:rFonts w:ascii="Liberation Serif" w:hAnsi="Liberation Serif" w:cs="Times New Roman"/>
          <w:b/>
          <w:sz w:val="36"/>
          <w:szCs w:val="36"/>
        </w:rPr>
        <w:t xml:space="preserve"> «</w:t>
      </w:r>
      <w:proofErr w:type="gramStart"/>
      <w:r>
        <w:rPr>
          <w:rFonts w:ascii="Liberation Serif" w:hAnsi="Liberation Serif" w:cs="Times New Roman"/>
          <w:b/>
          <w:sz w:val="36"/>
          <w:szCs w:val="36"/>
        </w:rPr>
        <w:t>Индивидуальный проект</w:t>
      </w:r>
      <w:proofErr w:type="gramEnd"/>
      <w:r w:rsidRPr="00A1377C">
        <w:rPr>
          <w:rFonts w:ascii="Liberation Serif" w:hAnsi="Liberation Serif" w:cs="Times New Roman"/>
          <w:b/>
          <w:sz w:val="36"/>
          <w:szCs w:val="36"/>
        </w:rPr>
        <w:t>»</w:t>
      </w:r>
    </w:p>
    <w:p w:rsidR="00A1377C" w:rsidRPr="00A1377C" w:rsidRDefault="00A1377C" w:rsidP="00A1377C">
      <w:pPr>
        <w:suppressAutoHyphens/>
        <w:spacing w:after="0" w:line="240" w:lineRule="auto"/>
        <w:ind w:firstLine="709"/>
        <w:jc w:val="center"/>
        <w:rPr>
          <w:rFonts w:ascii="Liberation Serif" w:hAnsi="Liberation Serif" w:cs="Times New Roman"/>
          <w:i/>
          <w:sz w:val="36"/>
          <w:szCs w:val="36"/>
        </w:rPr>
      </w:pPr>
      <w:r w:rsidRPr="00A1377C">
        <w:rPr>
          <w:rFonts w:ascii="Liberation Serif" w:hAnsi="Liberation Serif" w:cs="Times New Roman"/>
          <w:b/>
          <w:sz w:val="36"/>
          <w:szCs w:val="36"/>
        </w:rPr>
        <w:t>(базовый уровень)</w:t>
      </w:r>
    </w:p>
    <w:p w:rsidR="00A1377C" w:rsidRPr="00A1377C" w:rsidRDefault="00A1377C" w:rsidP="00A1377C">
      <w:pPr>
        <w:suppressAutoHyphens/>
        <w:spacing w:after="0" w:line="240" w:lineRule="auto"/>
        <w:ind w:firstLine="709"/>
        <w:jc w:val="center"/>
        <w:rPr>
          <w:rFonts w:ascii="Liberation Serif" w:hAnsi="Liberation Serif" w:cs="Times New Roman"/>
          <w:sz w:val="36"/>
          <w:szCs w:val="36"/>
        </w:rPr>
      </w:pPr>
    </w:p>
    <w:p w:rsidR="00A1377C" w:rsidRPr="00A1377C" w:rsidRDefault="00A1377C" w:rsidP="00A1377C">
      <w:pPr>
        <w:suppressAutoHyphens/>
        <w:spacing w:after="0" w:line="240" w:lineRule="auto"/>
        <w:ind w:firstLine="709"/>
        <w:jc w:val="center"/>
        <w:rPr>
          <w:rFonts w:ascii="Liberation Serif" w:hAnsi="Liberation Serif" w:cs="Times New Roman"/>
          <w:b/>
          <w:sz w:val="36"/>
          <w:szCs w:val="36"/>
        </w:rPr>
      </w:pPr>
      <w:r w:rsidRPr="00A1377C">
        <w:rPr>
          <w:rFonts w:ascii="Liberation Serif" w:hAnsi="Liberation Serif" w:cs="Times New Roman"/>
          <w:b/>
          <w:sz w:val="36"/>
          <w:szCs w:val="36"/>
        </w:rPr>
        <w:t xml:space="preserve">Среднее общее образование </w:t>
      </w:r>
    </w:p>
    <w:p w:rsidR="00A1377C" w:rsidRPr="00A1377C" w:rsidRDefault="00A1377C" w:rsidP="00A1377C">
      <w:pPr>
        <w:suppressAutoHyphens/>
        <w:spacing w:after="0" w:line="240" w:lineRule="auto"/>
        <w:ind w:firstLine="709"/>
        <w:jc w:val="center"/>
        <w:rPr>
          <w:rFonts w:ascii="Liberation Serif" w:hAnsi="Liberation Serif" w:cs="Times New Roman"/>
          <w:sz w:val="36"/>
          <w:szCs w:val="36"/>
        </w:rPr>
      </w:pPr>
    </w:p>
    <w:p w:rsidR="00A1377C" w:rsidRPr="00A1377C" w:rsidRDefault="00A1377C" w:rsidP="00A1377C">
      <w:pPr>
        <w:suppressAutoHyphens/>
        <w:spacing w:after="0" w:line="240" w:lineRule="auto"/>
        <w:ind w:firstLine="709"/>
        <w:jc w:val="center"/>
        <w:rPr>
          <w:rFonts w:ascii="Liberation Serif" w:hAnsi="Liberation Serif" w:cs="Times New Roman"/>
          <w:sz w:val="36"/>
          <w:szCs w:val="36"/>
        </w:rPr>
      </w:pPr>
    </w:p>
    <w:p w:rsidR="00A1377C" w:rsidRPr="00A1377C" w:rsidRDefault="00A1377C" w:rsidP="00A1377C">
      <w:pPr>
        <w:suppressAutoHyphens/>
        <w:spacing w:after="0" w:line="240" w:lineRule="auto"/>
        <w:ind w:firstLine="709"/>
        <w:jc w:val="center"/>
        <w:rPr>
          <w:rFonts w:ascii="Liberation Serif" w:hAnsi="Liberation Serif" w:cs="Times New Roman"/>
          <w:sz w:val="24"/>
          <w:szCs w:val="24"/>
        </w:rPr>
      </w:pPr>
    </w:p>
    <w:p w:rsidR="00D51644" w:rsidRPr="00A1377C" w:rsidRDefault="00D51644" w:rsidP="00A1377C">
      <w:pPr>
        <w:spacing w:line="240" w:lineRule="auto"/>
        <w:jc w:val="center"/>
        <w:rPr>
          <w:rFonts w:ascii="Liberation Serif" w:hAnsi="Liberation Serif"/>
          <w:sz w:val="24"/>
          <w:szCs w:val="24"/>
        </w:rPr>
      </w:pPr>
    </w:p>
    <w:p w:rsidR="00D51644" w:rsidRPr="00A1377C" w:rsidRDefault="00D51644" w:rsidP="00A1377C">
      <w:pPr>
        <w:spacing w:line="240" w:lineRule="auto"/>
        <w:rPr>
          <w:rFonts w:ascii="Liberation Serif" w:hAnsi="Liberation Serif"/>
          <w:sz w:val="24"/>
          <w:szCs w:val="24"/>
        </w:rPr>
      </w:pPr>
    </w:p>
    <w:p w:rsidR="00D51644" w:rsidRPr="00A1377C" w:rsidRDefault="00D51644"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712322" w:rsidRPr="00A1377C" w:rsidRDefault="00712322"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A1377C" w:rsidRDefault="00A1377C" w:rsidP="00A1377C">
      <w:pPr>
        <w:spacing w:after="0" w:line="240" w:lineRule="auto"/>
        <w:rPr>
          <w:rFonts w:ascii="Liberation Serif" w:hAnsi="Liberation Serif"/>
          <w:sz w:val="24"/>
          <w:szCs w:val="24"/>
        </w:rPr>
      </w:pPr>
    </w:p>
    <w:p w:rsidR="009C2852" w:rsidRPr="00A1377C" w:rsidRDefault="009C2852" w:rsidP="00A1377C">
      <w:pPr>
        <w:spacing w:after="0" w:line="240" w:lineRule="auto"/>
        <w:rPr>
          <w:rFonts w:ascii="Liberation Serif" w:hAnsi="Liberation Serif"/>
          <w:sz w:val="24"/>
          <w:szCs w:val="24"/>
        </w:rPr>
      </w:pPr>
    </w:p>
    <w:p w:rsidR="00A1377C" w:rsidRPr="00A1377C" w:rsidRDefault="00A1377C" w:rsidP="00A1377C">
      <w:pPr>
        <w:spacing w:after="0" w:line="240" w:lineRule="auto"/>
        <w:rPr>
          <w:rFonts w:ascii="Liberation Serif" w:hAnsi="Liberation Serif"/>
          <w:sz w:val="24"/>
          <w:szCs w:val="24"/>
        </w:rPr>
      </w:pPr>
    </w:p>
    <w:p w:rsidR="00E577D2" w:rsidRPr="00A1377C" w:rsidRDefault="00E577D2" w:rsidP="00A1377C">
      <w:pPr>
        <w:spacing w:line="240" w:lineRule="auto"/>
        <w:rPr>
          <w:rFonts w:ascii="Liberation Serif" w:hAnsi="Liberation Serif"/>
          <w:sz w:val="24"/>
          <w:szCs w:val="24"/>
        </w:rPr>
      </w:pPr>
    </w:p>
    <w:p w:rsidR="009C2852" w:rsidRDefault="009C2852" w:rsidP="009C2852">
      <w:pPr>
        <w:spacing w:line="240" w:lineRule="auto"/>
        <w:rPr>
          <w:rFonts w:ascii="Liberation Serif" w:hAnsi="Liberation Serif" w:cs="Arial"/>
          <w:b/>
          <w:sz w:val="24"/>
          <w:szCs w:val="24"/>
        </w:rPr>
      </w:pPr>
    </w:p>
    <w:p w:rsidR="00D51644" w:rsidRPr="009C2852" w:rsidRDefault="009C2852" w:rsidP="009C2852">
      <w:pPr>
        <w:spacing w:line="240" w:lineRule="auto"/>
        <w:rPr>
          <w:rFonts w:ascii="Liberation Serif" w:hAnsi="Liberation Serif" w:cs="Arial"/>
          <w:b/>
          <w:sz w:val="24"/>
          <w:szCs w:val="24"/>
        </w:rPr>
      </w:pPr>
      <w:r>
        <w:rPr>
          <w:rFonts w:ascii="Liberation Serif" w:hAnsi="Liberation Serif" w:cs="Arial"/>
          <w:b/>
          <w:sz w:val="24"/>
          <w:szCs w:val="24"/>
        </w:rPr>
        <w:lastRenderedPageBreak/>
        <w:t>1.</w:t>
      </w:r>
      <w:r w:rsidR="00D51644" w:rsidRPr="009C2852">
        <w:rPr>
          <w:rFonts w:ascii="Liberation Serif" w:hAnsi="Liberation Serif" w:cs="Arial"/>
          <w:b/>
          <w:sz w:val="24"/>
          <w:szCs w:val="24"/>
        </w:rPr>
        <w:t>Планируемые результаты освоения учебного курса</w:t>
      </w:r>
      <w:r w:rsidR="00A1377C" w:rsidRPr="009C2852">
        <w:rPr>
          <w:rFonts w:ascii="Liberation Serif" w:hAnsi="Liberation Serif" w:cs="Arial"/>
          <w:b/>
          <w:sz w:val="24"/>
          <w:szCs w:val="24"/>
        </w:rPr>
        <w:t xml:space="preserve"> </w:t>
      </w:r>
      <w:r w:rsidR="00D51644" w:rsidRPr="009C2852">
        <w:rPr>
          <w:rFonts w:ascii="Liberation Serif" w:hAnsi="Liberation Serif" w:cs="Arial"/>
          <w:b/>
          <w:sz w:val="24"/>
          <w:szCs w:val="24"/>
        </w:rPr>
        <w:t>«</w:t>
      </w:r>
      <w:proofErr w:type="gramStart"/>
      <w:r w:rsidR="00D51644" w:rsidRPr="009C2852">
        <w:rPr>
          <w:rFonts w:ascii="Liberation Serif" w:hAnsi="Liberation Serif" w:cs="Arial"/>
          <w:b/>
          <w:sz w:val="24"/>
          <w:szCs w:val="24"/>
        </w:rPr>
        <w:t>Индивидуальный проект</w:t>
      </w:r>
      <w:proofErr w:type="gramEnd"/>
      <w:r w:rsidR="00D51644" w:rsidRPr="009C2852">
        <w:rPr>
          <w:rFonts w:ascii="Liberation Serif" w:hAnsi="Liberation Serif" w:cs="Arial"/>
          <w:b/>
          <w:sz w:val="24"/>
          <w:szCs w:val="24"/>
        </w:rPr>
        <w:t>»</w:t>
      </w:r>
    </w:p>
    <w:p w:rsidR="008657D4" w:rsidRPr="00A1377C" w:rsidRDefault="008657D4" w:rsidP="00A1377C">
      <w:pPr>
        <w:pStyle w:val="ConsPlusNormal"/>
        <w:ind w:firstLine="539"/>
        <w:jc w:val="both"/>
        <w:rPr>
          <w:rFonts w:ascii="Liberation Serif" w:hAnsi="Liberation Serif"/>
          <w:sz w:val="24"/>
          <w:szCs w:val="24"/>
        </w:rPr>
      </w:pPr>
      <w:r w:rsidRPr="00A1377C">
        <w:rPr>
          <w:rFonts w:ascii="Liberation Serif" w:hAnsi="Liberation Serif"/>
          <w:sz w:val="24"/>
          <w:szCs w:val="24"/>
        </w:rPr>
        <w:t xml:space="preserve">Стандарт устанавливает требования к результатам освоения </w:t>
      </w:r>
      <w:proofErr w:type="gramStart"/>
      <w:r w:rsidRPr="00A1377C">
        <w:rPr>
          <w:rFonts w:ascii="Liberation Serif" w:hAnsi="Liberation Serif"/>
          <w:sz w:val="24"/>
          <w:szCs w:val="24"/>
        </w:rPr>
        <w:t>обучающимися</w:t>
      </w:r>
      <w:proofErr w:type="gramEnd"/>
      <w:r w:rsidRPr="00A1377C">
        <w:rPr>
          <w:rFonts w:ascii="Liberation Serif" w:hAnsi="Liberation Serif"/>
          <w:sz w:val="24"/>
          <w:szCs w:val="24"/>
        </w:rPr>
        <w:t xml:space="preserve"> основной образовательной программы основного общего образования:</w:t>
      </w:r>
    </w:p>
    <w:p w:rsidR="008657D4" w:rsidRPr="00A1377C" w:rsidRDefault="007B7FDE" w:rsidP="007B7FDE">
      <w:pPr>
        <w:pStyle w:val="ConsPlusNormal"/>
        <w:jc w:val="both"/>
        <w:rPr>
          <w:rFonts w:ascii="Liberation Serif" w:hAnsi="Liberation Serif"/>
          <w:sz w:val="24"/>
          <w:szCs w:val="24"/>
        </w:rPr>
      </w:pPr>
      <w:proofErr w:type="gramStart"/>
      <w:r>
        <w:rPr>
          <w:rFonts w:ascii="Liberation Serif" w:hAnsi="Liberation Serif"/>
          <w:sz w:val="24"/>
          <w:szCs w:val="24"/>
        </w:rPr>
        <w:t>-</w:t>
      </w:r>
      <w:r w:rsidR="008657D4" w:rsidRPr="007B7FDE">
        <w:rPr>
          <w:rFonts w:ascii="Liberation Serif" w:hAnsi="Liberation Serif"/>
          <w:b/>
          <w:sz w:val="24"/>
          <w:szCs w:val="24"/>
        </w:rPr>
        <w:t>личностным,</w:t>
      </w:r>
      <w:r w:rsidR="008657D4" w:rsidRPr="00A1377C">
        <w:rPr>
          <w:rFonts w:ascii="Liberation Serif" w:hAnsi="Liberation Serif"/>
          <w:sz w:val="24"/>
          <w:szCs w:val="24"/>
        </w:rPr>
        <w:t xml:space="preserve"> включающим готовность и способность обучающихся к саморазвитию и личностному самоопределению, </w:t>
      </w:r>
      <w:proofErr w:type="spellStart"/>
      <w:r w:rsidR="008657D4" w:rsidRPr="00A1377C">
        <w:rPr>
          <w:rFonts w:ascii="Liberation Serif" w:hAnsi="Liberation Serif"/>
          <w:sz w:val="24"/>
          <w:szCs w:val="24"/>
        </w:rPr>
        <w:t>сформированность</w:t>
      </w:r>
      <w:proofErr w:type="spellEnd"/>
      <w:r w:rsidR="008657D4" w:rsidRPr="00A1377C">
        <w:rPr>
          <w:rFonts w:ascii="Liberation Serif" w:hAnsi="Liberation Serif"/>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8657D4" w:rsidRPr="00A1377C" w:rsidRDefault="00A1377C" w:rsidP="007B7FDE">
      <w:pPr>
        <w:pStyle w:val="ConsPlusNormal"/>
        <w:jc w:val="both"/>
        <w:rPr>
          <w:rFonts w:ascii="Liberation Serif" w:hAnsi="Liberation Serif"/>
          <w:sz w:val="24"/>
          <w:szCs w:val="24"/>
        </w:rPr>
      </w:pPr>
      <w:proofErr w:type="gramStart"/>
      <w:r w:rsidRPr="007B7FDE">
        <w:rPr>
          <w:rFonts w:ascii="Liberation Serif" w:hAnsi="Liberation Serif"/>
          <w:b/>
          <w:sz w:val="24"/>
          <w:szCs w:val="24"/>
        </w:rPr>
        <w:t>-</w:t>
      </w:r>
      <w:proofErr w:type="spellStart"/>
      <w:r w:rsidR="008657D4" w:rsidRPr="007B7FDE">
        <w:rPr>
          <w:rFonts w:ascii="Liberation Serif" w:hAnsi="Liberation Serif"/>
          <w:b/>
          <w:sz w:val="24"/>
          <w:szCs w:val="24"/>
        </w:rPr>
        <w:t>метапредметным</w:t>
      </w:r>
      <w:proofErr w:type="spellEnd"/>
      <w:r w:rsidR="008657D4" w:rsidRPr="007B7FDE">
        <w:rPr>
          <w:rFonts w:ascii="Liberation Serif" w:hAnsi="Liberation Serif"/>
          <w:b/>
          <w:sz w:val="24"/>
          <w:szCs w:val="24"/>
        </w:rPr>
        <w:t>,</w:t>
      </w:r>
      <w:r w:rsidR="008657D4" w:rsidRPr="00A1377C">
        <w:rPr>
          <w:rFonts w:ascii="Liberation Serif" w:hAnsi="Liberation Serif"/>
          <w:sz w:val="24"/>
          <w:szCs w:val="24"/>
        </w:rPr>
        <w:t xml:space="preserve"> включающим освоенные обучающимися </w:t>
      </w:r>
      <w:proofErr w:type="spellStart"/>
      <w:r w:rsidR="008657D4" w:rsidRPr="00A1377C">
        <w:rPr>
          <w:rFonts w:ascii="Liberation Serif" w:hAnsi="Liberation Serif"/>
          <w:sz w:val="24"/>
          <w:szCs w:val="24"/>
        </w:rPr>
        <w:t>межпредметные</w:t>
      </w:r>
      <w:proofErr w:type="spellEnd"/>
      <w:r w:rsidR="008657D4" w:rsidRPr="00A1377C">
        <w:rPr>
          <w:rFonts w:ascii="Liberation Serif" w:hAnsi="Liberation Serif"/>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8657D4" w:rsidRPr="00A1377C" w:rsidRDefault="00A1377C" w:rsidP="007B7FDE">
      <w:pPr>
        <w:pStyle w:val="ConsPlusNormal"/>
        <w:jc w:val="both"/>
        <w:rPr>
          <w:rFonts w:ascii="Liberation Serif" w:hAnsi="Liberation Serif"/>
          <w:sz w:val="24"/>
          <w:szCs w:val="24"/>
        </w:rPr>
      </w:pPr>
      <w:proofErr w:type="gramStart"/>
      <w:r w:rsidRPr="00A1377C">
        <w:rPr>
          <w:rFonts w:ascii="Liberation Serif" w:hAnsi="Liberation Serif"/>
          <w:sz w:val="24"/>
          <w:szCs w:val="24"/>
        </w:rPr>
        <w:t>-</w:t>
      </w:r>
      <w:r w:rsidR="008657D4" w:rsidRPr="007B7FDE">
        <w:rPr>
          <w:rFonts w:ascii="Liberation Serif" w:hAnsi="Liberation Serif"/>
          <w:b/>
          <w:sz w:val="24"/>
          <w:szCs w:val="24"/>
        </w:rPr>
        <w:t>предметным,</w:t>
      </w:r>
      <w:r w:rsidR="008657D4" w:rsidRPr="00A1377C">
        <w:rPr>
          <w:rFonts w:ascii="Liberation Serif" w:hAnsi="Liberation Serif"/>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D51644" w:rsidRPr="00A1377C" w:rsidRDefault="00D51644" w:rsidP="00A1377C">
      <w:pPr>
        <w:spacing w:line="240" w:lineRule="auto"/>
        <w:rPr>
          <w:rFonts w:ascii="Liberation Serif" w:hAnsi="Liberation Serif"/>
          <w:sz w:val="24"/>
          <w:szCs w:val="24"/>
        </w:rPr>
      </w:pPr>
    </w:p>
    <w:p w:rsidR="008657D4" w:rsidRPr="00A1377C" w:rsidRDefault="008657D4" w:rsidP="00A1377C">
      <w:pPr>
        <w:spacing w:line="240" w:lineRule="auto"/>
        <w:jc w:val="center"/>
        <w:rPr>
          <w:rFonts w:ascii="Liberation Serif" w:hAnsi="Liberation Serif"/>
          <w:b/>
          <w:sz w:val="24"/>
          <w:szCs w:val="24"/>
          <w:u w:val="single"/>
        </w:rPr>
      </w:pPr>
      <w:r w:rsidRPr="00A1377C">
        <w:rPr>
          <w:rFonts w:ascii="Liberation Serif" w:hAnsi="Liberation Serif" w:cs="Arial"/>
          <w:b/>
          <w:sz w:val="24"/>
          <w:szCs w:val="24"/>
          <w:u w:val="single"/>
        </w:rPr>
        <w:t>Личностные результаты освоения предмета учебного курса «</w:t>
      </w:r>
      <w:proofErr w:type="gramStart"/>
      <w:r w:rsidRPr="00A1377C">
        <w:rPr>
          <w:rFonts w:ascii="Liberation Serif" w:hAnsi="Liberation Serif" w:cs="Arial"/>
          <w:b/>
          <w:sz w:val="24"/>
          <w:szCs w:val="24"/>
          <w:u w:val="single"/>
        </w:rPr>
        <w:t>Индивидуальный проект</w:t>
      </w:r>
      <w:proofErr w:type="gramEnd"/>
      <w:r w:rsidRPr="00A1377C">
        <w:rPr>
          <w:rFonts w:ascii="Liberation Serif" w:hAnsi="Liberation Serif" w:cs="Arial"/>
          <w:b/>
          <w:sz w:val="24"/>
          <w:szCs w:val="24"/>
          <w:u w:val="single"/>
        </w:rPr>
        <w:t>»</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w w:val="99"/>
          <w:sz w:val="24"/>
          <w:szCs w:val="24"/>
        </w:rPr>
        <w:t xml:space="preserve"> </w:t>
      </w:r>
      <w:r w:rsidRPr="007B7FDE">
        <w:rPr>
          <w:rFonts w:ascii="Liberation Serif" w:hAnsi="Liberation Serif"/>
          <w:b/>
          <w:sz w:val="24"/>
          <w:szCs w:val="24"/>
          <w:lang w:eastAsia="ru-RU"/>
        </w:rPr>
        <w:t>Личностные результаты в сфере отношений обучающихся к себе, к своему здоровью, к познанию себя:</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неприятие вредных привычек: курения, употребления алкоголя, наркотиков.</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Личностные результаты в сфере отношений обучающихся к России как к Родине (Отечеству):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lastRenderedPageBreak/>
        <w:t xml:space="preserve">   -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воспитание уважения к культуре, языкам, традициям и обычаям народов, проживающих в Российской Федерации.</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Личностные результаты в сфере отношений обучающихся к закону, государству и к гражданскому обществу: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w:t>
      </w:r>
      <w:proofErr w:type="gramStart"/>
      <w:r w:rsidRPr="007B7FDE">
        <w:rPr>
          <w:rFonts w:ascii="Liberation Serif" w:hAnsi="Liberation Serif"/>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w:t>
      </w:r>
      <w:proofErr w:type="gramStart"/>
      <w:r w:rsidRPr="007B7FDE">
        <w:rPr>
          <w:rFonts w:ascii="Liberation Serif" w:hAnsi="Liberation Serif"/>
          <w:sz w:val="24"/>
          <w:szCs w:val="24"/>
        </w:rPr>
        <w:t xml:space="preserve">-  признание </w:t>
      </w:r>
      <w:proofErr w:type="spellStart"/>
      <w:r w:rsidRPr="007B7FDE">
        <w:rPr>
          <w:rFonts w:ascii="Liberation Serif" w:hAnsi="Liberation Serif"/>
          <w:sz w:val="24"/>
          <w:szCs w:val="24"/>
        </w:rPr>
        <w:t>неотчуждаемости</w:t>
      </w:r>
      <w:proofErr w:type="spellEnd"/>
      <w:r w:rsidRPr="007B7FDE">
        <w:rPr>
          <w:rFonts w:ascii="Liberation Serif" w:hAnsi="Liberation Serif"/>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w:t>
      </w:r>
      <w:proofErr w:type="spellStart"/>
      <w:r w:rsidRPr="007B7FDE">
        <w:rPr>
          <w:rFonts w:ascii="Liberation Serif" w:hAnsi="Liberation Serif"/>
          <w:sz w:val="24"/>
          <w:szCs w:val="24"/>
        </w:rPr>
        <w:t>интериоризация</w:t>
      </w:r>
      <w:proofErr w:type="spellEnd"/>
      <w:r w:rsidRPr="007B7FDE">
        <w:rPr>
          <w:rFonts w:ascii="Liberation Serif" w:hAnsi="Liberation Serif"/>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приверженность идеям интернационализма, дружбы, равенства, взаимопомощи народов; воспитание уважительного отношения к </w:t>
      </w:r>
      <w:proofErr w:type="gramStart"/>
      <w:r w:rsidRPr="007B7FDE">
        <w:rPr>
          <w:rFonts w:ascii="Liberation Serif" w:hAnsi="Liberation Serif"/>
          <w:sz w:val="24"/>
          <w:szCs w:val="24"/>
        </w:rPr>
        <w:t>национальному</w:t>
      </w:r>
      <w:proofErr w:type="gramEnd"/>
      <w:r w:rsidRPr="007B7FDE">
        <w:rPr>
          <w:rFonts w:ascii="Liberation Serif" w:hAnsi="Liberation Serif"/>
          <w:sz w:val="24"/>
          <w:szCs w:val="24"/>
        </w:rPr>
        <w:t xml:space="preserve"> </w:t>
      </w:r>
      <w:proofErr w:type="spellStart"/>
      <w:r w:rsidRPr="007B7FDE">
        <w:rPr>
          <w:rFonts w:ascii="Liberation Serif" w:hAnsi="Liberation Serif"/>
          <w:sz w:val="24"/>
          <w:szCs w:val="24"/>
        </w:rPr>
        <w:t>дост</w:t>
      </w:r>
      <w:proofErr w:type="spellEnd"/>
    </w:p>
    <w:p w:rsidR="007B7FDE" w:rsidRPr="007B7FDE" w:rsidRDefault="007B7FDE" w:rsidP="007B7FDE">
      <w:pPr>
        <w:pStyle w:val="a4"/>
        <w:rPr>
          <w:rFonts w:ascii="Liberation Serif" w:hAnsi="Liberation Serif"/>
          <w:sz w:val="24"/>
          <w:szCs w:val="24"/>
        </w:rPr>
      </w:pPr>
      <w:proofErr w:type="spellStart"/>
      <w:r w:rsidRPr="007B7FDE">
        <w:rPr>
          <w:rFonts w:ascii="Liberation Serif" w:hAnsi="Liberation Serif"/>
          <w:sz w:val="24"/>
          <w:szCs w:val="24"/>
        </w:rPr>
        <w:t>оинству</w:t>
      </w:r>
      <w:proofErr w:type="spellEnd"/>
      <w:r w:rsidRPr="007B7FDE">
        <w:rPr>
          <w:rFonts w:ascii="Liberation Serif" w:hAnsi="Liberation Serif"/>
          <w:sz w:val="24"/>
          <w:szCs w:val="24"/>
        </w:rPr>
        <w:t xml:space="preserve"> людей, их чувствам, религиозным убеждениям;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w:t>
      </w:r>
      <w:proofErr w:type="gramStart"/>
      <w:r w:rsidRPr="007B7FDE">
        <w:rPr>
          <w:rFonts w:ascii="Liberation Serif" w:hAnsi="Liberation Serif"/>
          <w:sz w:val="24"/>
          <w:szCs w:val="24"/>
        </w:rPr>
        <w:t>обучающихся</w:t>
      </w:r>
      <w:proofErr w:type="gramEnd"/>
      <w:r w:rsidRPr="007B7FDE">
        <w:rPr>
          <w:rFonts w:ascii="Liberation Serif" w:hAnsi="Liberation Serif"/>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Личностные результаты в сфере отношений обучающихся с окружающими людьми: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lastRenderedPageBreak/>
        <w:t xml:space="preserve">Личностные результаты в сфере отношений обучающихся к окружающему миру, живой природе, художественной культуре: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w:t>
      </w:r>
      <w:proofErr w:type="gramStart"/>
      <w:r w:rsidRPr="007B7FDE">
        <w:rPr>
          <w:rFonts w:ascii="Liberation Serif" w:hAnsi="Liberation Serif"/>
          <w:sz w:val="24"/>
          <w:szCs w:val="24"/>
        </w:rPr>
        <w:t>эстетическое</w:t>
      </w:r>
      <w:proofErr w:type="gramEnd"/>
      <w:r w:rsidRPr="007B7FDE">
        <w:rPr>
          <w:rFonts w:ascii="Liberation Serif" w:hAnsi="Liberation Serif"/>
          <w:sz w:val="24"/>
          <w:szCs w:val="24"/>
        </w:rPr>
        <w:t xml:space="preserve"> отношения к миру, готовность к эстетическому обустройству собственного быта.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Личностные результаты в сфере отношений обучающихся к семье и родителям, в том числе подготовка к семейной жизни: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ответственное отношение к созданию семьи на основе осознанного принятия ценностей семейной жизни;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положительный образ семьи, </w:t>
      </w:r>
      <w:proofErr w:type="spellStart"/>
      <w:r w:rsidRPr="007B7FDE">
        <w:rPr>
          <w:rFonts w:ascii="Liberation Serif" w:hAnsi="Liberation Serif"/>
          <w:sz w:val="24"/>
          <w:szCs w:val="24"/>
        </w:rPr>
        <w:t>родительства</w:t>
      </w:r>
      <w:proofErr w:type="spellEnd"/>
      <w:r w:rsidRPr="007B7FDE">
        <w:rPr>
          <w:rFonts w:ascii="Liberation Serif" w:hAnsi="Liberation Serif"/>
          <w:sz w:val="24"/>
          <w:szCs w:val="24"/>
        </w:rPr>
        <w:t xml:space="preserve"> (отцовства и материнства), </w:t>
      </w:r>
      <w:proofErr w:type="spellStart"/>
      <w:r w:rsidRPr="007B7FDE">
        <w:rPr>
          <w:rFonts w:ascii="Liberation Serif" w:hAnsi="Liberation Serif"/>
          <w:sz w:val="24"/>
          <w:szCs w:val="24"/>
        </w:rPr>
        <w:t>интериоризация</w:t>
      </w:r>
      <w:proofErr w:type="spellEnd"/>
      <w:r w:rsidRPr="007B7FDE">
        <w:rPr>
          <w:rFonts w:ascii="Liberation Serif" w:hAnsi="Liberation Serif"/>
          <w:sz w:val="24"/>
          <w:szCs w:val="24"/>
        </w:rPr>
        <w:t xml:space="preserve"> традиционных семейных ценностей.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Личностные результаты в сфере отношения обучающихся к труду, в сфере социально-экономических отношений:</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уважение ко всем формам собственности, готовность к защите своей собственности, </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осознанный выбор будущей профессии как путь и способ реализации собственных жизненных планов;</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готовность к самообслуживанию, включая обучение и выполнение домашних обязанностей.</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7B7FDE">
        <w:rPr>
          <w:rFonts w:ascii="Liberation Serif" w:hAnsi="Liberation Serif"/>
          <w:b/>
          <w:sz w:val="24"/>
          <w:szCs w:val="24"/>
          <w:lang w:eastAsia="ru-RU"/>
        </w:rPr>
        <w:t>обучающихся</w:t>
      </w:r>
      <w:proofErr w:type="gramEnd"/>
      <w:r w:rsidRPr="007B7FDE">
        <w:rPr>
          <w:rFonts w:ascii="Liberation Serif" w:hAnsi="Liberation Serif"/>
          <w:b/>
          <w:sz w:val="24"/>
          <w:szCs w:val="24"/>
          <w:lang w:eastAsia="ru-RU"/>
        </w:rPr>
        <w:t>:</w:t>
      </w:r>
    </w:p>
    <w:p w:rsidR="007B7FDE" w:rsidRPr="007B7FDE" w:rsidRDefault="007B7FDE" w:rsidP="007B7FDE">
      <w:pPr>
        <w:pStyle w:val="a4"/>
        <w:rPr>
          <w:rFonts w:ascii="Liberation Serif" w:hAnsi="Liberation Serif"/>
          <w:sz w:val="24"/>
          <w:szCs w:val="24"/>
        </w:rPr>
      </w:pPr>
      <w:r w:rsidRPr="007B7FDE">
        <w:rPr>
          <w:rFonts w:ascii="Liberation Serif" w:hAnsi="Liberation Serif"/>
          <w:sz w:val="24"/>
          <w:szCs w:val="24"/>
        </w:rPr>
        <w:t xml:space="preserve">   -  физическое, эмоционально-психологическое, социальное благополучие </w:t>
      </w:r>
      <w:proofErr w:type="gramStart"/>
      <w:r w:rsidRPr="007B7FDE">
        <w:rPr>
          <w:rFonts w:ascii="Liberation Serif" w:hAnsi="Liberation Serif"/>
          <w:sz w:val="24"/>
          <w:szCs w:val="24"/>
        </w:rPr>
        <w:t>обучающихся</w:t>
      </w:r>
      <w:proofErr w:type="gramEnd"/>
      <w:r w:rsidRPr="007B7FDE">
        <w:rPr>
          <w:rFonts w:ascii="Liberation Serif" w:hAnsi="Liberation Serif"/>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530622" w:rsidRPr="007B7FDE" w:rsidRDefault="00530622" w:rsidP="00A1377C">
      <w:pPr>
        <w:pStyle w:val="a4"/>
        <w:rPr>
          <w:rFonts w:ascii="Liberation Serif" w:hAnsi="Liberation Serif"/>
          <w:w w:val="99"/>
          <w:sz w:val="24"/>
          <w:szCs w:val="24"/>
        </w:rPr>
      </w:pPr>
    </w:p>
    <w:p w:rsidR="00530622" w:rsidRPr="00A1377C" w:rsidRDefault="00530622" w:rsidP="00A1377C">
      <w:pPr>
        <w:pStyle w:val="a4"/>
        <w:rPr>
          <w:rFonts w:ascii="Liberation Serif" w:hAnsi="Liberation Serif"/>
          <w:b/>
          <w:sz w:val="24"/>
          <w:szCs w:val="24"/>
          <w:u w:val="single"/>
        </w:rPr>
      </w:pPr>
      <w:proofErr w:type="spellStart"/>
      <w:r w:rsidRPr="00A1377C">
        <w:rPr>
          <w:rFonts w:ascii="Liberation Serif" w:hAnsi="Liberation Serif" w:cs="Arial"/>
          <w:b/>
          <w:sz w:val="24"/>
          <w:szCs w:val="24"/>
          <w:u w:val="single"/>
        </w:rPr>
        <w:t>Метапредметные</w:t>
      </w:r>
      <w:proofErr w:type="spellEnd"/>
      <w:r w:rsidRPr="00A1377C">
        <w:rPr>
          <w:rFonts w:ascii="Liberation Serif" w:hAnsi="Liberation Serif" w:cs="Arial"/>
          <w:b/>
          <w:sz w:val="24"/>
          <w:szCs w:val="24"/>
          <w:u w:val="single"/>
        </w:rPr>
        <w:t xml:space="preserve"> результаты освоения учебного курса «</w:t>
      </w:r>
      <w:proofErr w:type="gramStart"/>
      <w:r w:rsidRPr="00A1377C">
        <w:rPr>
          <w:rFonts w:ascii="Liberation Serif" w:hAnsi="Liberation Serif" w:cs="Arial"/>
          <w:b/>
          <w:sz w:val="24"/>
          <w:szCs w:val="24"/>
          <w:u w:val="single"/>
        </w:rPr>
        <w:t>Индивидуальный проект</w:t>
      </w:r>
      <w:proofErr w:type="gramEnd"/>
      <w:r w:rsidRPr="00A1377C">
        <w:rPr>
          <w:rFonts w:ascii="Liberation Serif" w:hAnsi="Liberation Serif" w:cs="Arial"/>
          <w:b/>
          <w:sz w:val="24"/>
          <w:szCs w:val="24"/>
          <w:u w:val="single"/>
        </w:rPr>
        <w:t>»:</w:t>
      </w:r>
    </w:p>
    <w:p w:rsidR="00530622" w:rsidRPr="00A1377C" w:rsidRDefault="00530622" w:rsidP="00A1377C">
      <w:pPr>
        <w:pStyle w:val="a4"/>
        <w:rPr>
          <w:rFonts w:ascii="Liberation Serif" w:hAnsi="Liberation Serif"/>
          <w:b/>
          <w:w w:val="99"/>
          <w:sz w:val="24"/>
          <w:szCs w:val="24"/>
          <w:u w:val="single"/>
        </w:rPr>
      </w:pPr>
    </w:p>
    <w:p w:rsidR="00530622" w:rsidRPr="00A1377C" w:rsidRDefault="00530622" w:rsidP="00A1377C">
      <w:pPr>
        <w:pStyle w:val="a4"/>
        <w:rPr>
          <w:rFonts w:ascii="Liberation Serif" w:hAnsi="Liberation Serif" w:cs="Arial"/>
          <w:sz w:val="24"/>
          <w:szCs w:val="24"/>
        </w:rPr>
      </w:pPr>
      <w:proofErr w:type="spellStart"/>
      <w:r w:rsidRPr="00A1377C">
        <w:rPr>
          <w:rFonts w:ascii="Liberation Serif" w:hAnsi="Liberation Serif" w:cs="Arial"/>
          <w:sz w:val="24"/>
          <w:szCs w:val="24"/>
        </w:rPr>
        <w:t>Метапредметные</w:t>
      </w:r>
      <w:proofErr w:type="spellEnd"/>
      <w:r w:rsidRPr="00A1377C">
        <w:rPr>
          <w:rFonts w:ascii="Liberation Serif" w:hAnsi="Liberation Serif" w:cs="Arial"/>
          <w:sz w:val="24"/>
          <w:szCs w:val="24"/>
        </w:rPr>
        <w:t xml:space="preserve"> результаты освоения учебного курса «</w:t>
      </w:r>
      <w:proofErr w:type="gramStart"/>
      <w:r w:rsidRPr="00A1377C">
        <w:rPr>
          <w:rFonts w:ascii="Liberation Serif" w:hAnsi="Liberation Serif" w:cs="Arial"/>
          <w:sz w:val="24"/>
          <w:szCs w:val="24"/>
        </w:rPr>
        <w:t>Индивидуальный проект</w:t>
      </w:r>
      <w:proofErr w:type="gramEnd"/>
      <w:r w:rsidRPr="00A1377C">
        <w:rPr>
          <w:rFonts w:ascii="Liberation Serif" w:hAnsi="Liberation Serif" w:cs="Arial"/>
          <w:sz w:val="24"/>
          <w:szCs w:val="24"/>
        </w:rPr>
        <w:t>»  представлены тремя группами универсальных учебных действий (УУД): регулятивные, познавательные, коммуникативные.</w:t>
      </w:r>
    </w:p>
    <w:p w:rsidR="007B7FDE" w:rsidRPr="004D19B5" w:rsidRDefault="007B7FDE" w:rsidP="007B7FDE">
      <w:pPr>
        <w:pStyle w:val="a4"/>
        <w:rPr>
          <w:rFonts w:ascii="Liberation Serif" w:hAnsi="Liberation Serif"/>
          <w:i/>
          <w:sz w:val="24"/>
          <w:szCs w:val="24"/>
        </w:rPr>
      </w:pPr>
      <w:r>
        <w:rPr>
          <w:rFonts w:ascii="Liberation Serif" w:hAnsi="Liberation Serif"/>
          <w:i/>
          <w:sz w:val="24"/>
          <w:szCs w:val="24"/>
        </w:rPr>
        <w:t xml:space="preserve"> </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1.Регулятивные универсальные учебные действия</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Выпускник научится:</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самостоятельно определять цели, задавать параметры и критерии, по которым можно определить, что цель достигнута;</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ставить и формулировать собственные задачи в образовательной деятельности и жизненных ситуациях;</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оценивать ресурсы, в том числе время и другие нематериальные ресурсы, необходимые для достижения поставленной цели;</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организовывать эффективный поиск ресурсов, необходимых для достижения поставленной цели;</w:t>
      </w:r>
    </w:p>
    <w:p w:rsidR="007B7FDE" w:rsidRPr="007B7FDE" w:rsidRDefault="007B7FDE" w:rsidP="007B7FDE">
      <w:pPr>
        <w:pStyle w:val="a4"/>
        <w:numPr>
          <w:ilvl w:val="0"/>
          <w:numId w:val="2"/>
        </w:numPr>
        <w:rPr>
          <w:rFonts w:ascii="Liberation Serif" w:hAnsi="Liberation Serif"/>
          <w:sz w:val="24"/>
          <w:szCs w:val="24"/>
        </w:rPr>
      </w:pPr>
      <w:r w:rsidRPr="007B7FDE">
        <w:rPr>
          <w:rFonts w:ascii="Liberation Serif" w:hAnsi="Liberation Serif"/>
          <w:sz w:val="24"/>
          <w:szCs w:val="24"/>
        </w:rPr>
        <w:t>сопоставлять полученный результат деятельности с поставленной заранее целью.</w:t>
      </w:r>
    </w:p>
    <w:p w:rsidR="007B7FDE" w:rsidRPr="007B7FDE" w:rsidRDefault="007B7FDE" w:rsidP="007B7FDE">
      <w:pPr>
        <w:pStyle w:val="a4"/>
        <w:rPr>
          <w:rFonts w:ascii="Liberation Serif" w:hAnsi="Liberation Serif"/>
          <w:sz w:val="24"/>
          <w:szCs w:val="24"/>
          <w:lang w:eastAsia="ru-RU"/>
        </w:rPr>
      </w:pP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2.Познавательные универсальные учебные действия</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Выпускник научится: </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7B7FDE" w:rsidRPr="007B7FDE" w:rsidRDefault="007B7FDE" w:rsidP="007B7FDE">
      <w:pPr>
        <w:pStyle w:val="a4"/>
        <w:numPr>
          <w:ilvl w:val="0"/>
          <w:numId w:val="3"/>
        </w:numPr>
        <w:rPr>
          <w:rFonts w:ascii="Liberation Serif" w:hAnsi="Liberation Serif"/>
          <w:sz w:val="24"/>
          <w:szCs w:val="24"/>
        </w:rPr>
      </w:pPr>
      <w:r w:rsidRPr="007B7FDE">
        <w:rPr>
          <w:rFonts w:ascii="Liberation Serif" w:hAnsi="Liberation Serif"/>
          <w:sz w:val="24"/>
          <w:szCs w:val="24"/>
        </w:rPr>
        <w:t>менять и удерживать разные позиции в познавательной деятельности.</w:t>
      </w:r>
    </w:p>
    <w:p w:rsidR="007B7FDE" w:rsidRPr="007B7FDE" w:rsidRDefault="007B7FDE" w:rsidP="007B7FDE">
      <w:pPr>
        <w:pStyle w:val="a4"/>
        <w:rPr>
          <w:rFonts w:ascii="Liberation Serif" w:hAnsi="Liberation Serif"/>
          <w:sz w:val="24"/>
          <w:szCs w:val="24"/>
          <w:lang w:eastAsia="ru-RU"/>
        </w:rPr>
      </w:pP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3.Коммуникативные универсальные учебные действия</w:t>
      </w:r>
    </w:p>
    <w:p w:rsidR="007B7FDE" w:rsidRPr="007B7FDE" w:rsidRDefault="007B7FDE" w:rsidP="007B7FDE">
      <w:pPr>
        <w:pStyle w:val="a4"/>
        <w:rPr>
          <w:rFonts w:ascii="Liberation Serif" w:hAnsi="Liberation Serif"/>
          <w:b/>
          <w:sz w:val="24"/>
          <w:szCs w:val="24"/>
          <w:lang w:eastAsia="ru-RU"/>
        </w:rPr>
      </w:pPr>
      <w:r w:rsidRPr="007B7FDE">
        <w:rPr>
          <w:rFonts w:ascii="Liberation Serif" w:hAnsi="Liberation Serif"/>
          <w:b/>
          <w:sz w:val="24"/>
          <w:szCs w:val="24"/>
          <w:lang w:eastAsia="ru-RU"/>
        </w:rPr>
        <w:t xml:space="preserve">           Выпускник научится:</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 xml:space="preserve">осуществлять деловую коммуникацию как со сверстниками, так и </w:t>
      </w:r>
      <w:proofErr w:type="gramStart"/>
      <w:r w:rsidRPr="007B7FDE">
        <w:rPr>
          <w:rFonts w:ascii="Liberation Serif" w:hAnsi="Liberation Serif"/>
          <w:sz w:val="24"/>
          <w:szCs w:val="24"/>
        </w:rPr>
        <w:t>со</w:t>
      </w:r>
      <w:proofErr w:type="gramEnd"/>
      <w:r w:rsidRPr="007B7FDE">
        <w:rPr>
          <w:rFonts w:ascii="Liberation Serif" w:hAnsi="Liberation Serif"/>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координировать и выполнять работу в условиях реального, виртуального и комбинированного взаимодействия;</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развернуто, логично и точно излагать свою точку зрения с использованием адекватных (устных и письменных) языковых средств;</w:t>
      </w:r>
    </w:p>
    <w:p w:rsidR="007B7FDE" w:rsidRPr="007B7FDE" w:rsidRDefault="007B7FDE" w:rsidP="007B7FDE">
      <w:pPr>
        <w:pStyle w:val="a4"/>
        <w:numPr>
          <w:ilvl w:val="0"/>
          <w:numId w:val="4"/>
        </w:numPr>
        <w:rPr>
          <w:rFonts w:ascii="Liberation Serif" w:hAnsi="Liberation Serif"/>
          <w:sz w:val="24"/>
          <w:szCs w:val="24"/>
        </w:rPr>
      </w:pPr>
      <w:r w:rsidRPr="007B7FDE">
        <w:rPr>
          <w:rFonts w:ascii="Liberation Serif" w:hAnsi="Liberation Serif"/>
          <w:sz w:val="24"/>
          <w:szCs w:val="24"/>
        </w:rPr>
        <w:t xml:space="preserve">распознавать </w:t>
      </w:r>
      <w:proofErr w:type="spellStart"/>
      <w:r w:rsidRPr="007B7FDE">
        <w:rPr>
          <w:rFonts w:ascii="Liberation Serif" w:hAnsi="Liberation Serif"/>
          <w:sz w:val="24"/>
          <w:szCs w:val="24"/>
        </w:rPr>
        <w:t>конфликтогенные</w:t>
      </w:r>
      <w:proofErr w:type="spellEnd"/>
      <w:r w:rsidRPr="007B7FDE">
        <w:rPr>
          <w:rFonts w:ascii="Liberation Serif" w:hAnsi="Liberation Serif"/>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1377C" w:rsidRPr="007B7FDE" w:rsidRDefault="00A1377C" w:rsidP="00A1377C">
      <w:pPr>
        <w:pStyle w:val="a4"/>
        <w:rPr>
          <w:rFonts w:ascii="Liberation Serif" w:hAnsi="Liberation Serif"/>
          <w:w w:val="99"/>
          <w:sz w:val="24"/>
          <w:szCs w:val="24"/>
        </w:rPr>
      </w:pPr>
    </w:p>
    <w:p w:rsidR="00530622" w:rsidRPr="00A1377C" w:rsidRDefault="00530622" w:rsidP="00A1377C">
      <w:pPr>
        <w:pStyle w:val="a4"/>
        <w:rPr>
          <w:rFonts w:ascii="Liberation Serif" w:hAnsi="Liberation Serif"/>
          <w:spacing w:val="-4"/>
          <w:w w:val="99"/>
          <w:sz w:val="24"/>
          <w:szCs w:val="24"/>
        </w:rPr>
      </w:pPr>
      <w:r w:rsidRPr="00A1377C">
        <w:rPr>
          <w:rFonts w:ascii="Liberation Serif" w:hAnsi="Liberation Serif" w:cs="Arial"/>
          <w:b/>
          <w:sz w:val="24"/>
          <w:szCs w:val="24"/>
        </w:rPr>
        <w:t>Предметные результаты освоения учебного курса</w:t>
      </w:r>
      <w:r w:rsidR="007B7FDE">
        <w:rPr>
          <w:rFonts w:ascii="Liberation Serif" w:hAnsi="Liberation Serif" w:cs="Arial"/>
          <w:b/>
          <w:sz w:val="24"/>
          <w:szCs w:val="24"/>
        </w:rPr>
        <w:t xml:space="preserve"> </w:t>
      </w:r>
      <w:r w:rsidRPr="00A1377C">
        <w:rPr>
          <w:rFonts w:ascii="Liberation Serif" w:hAnsi="Liberation Serif" w:cs="Arial"/>
          <w:b/>
          <w:sz w:val="24"/>
          <w:szCs w:val="24"/>
        </w:rPr>
        <w:t>«</w:t>
      </w:r>
      <w:proofErr w:type="gramStart"/>
      <w:r w:rsidRPr="00A1377C">
        <w:rPr>
          <w:rFonts w:ascii="Liberation Serif" w:hAnsi="Liberation Serif" w:cs="Arial"/>
          <w:b/>
          <w:sz w:val="24"/>
          <w:szCs w:val="24"/>
        </w:rPr>
        <w:t>Индивидуальный пр</w:t>
      </w:r>
      <w:r w:rsidR="00B41EE8" w:rsidRPr="00A1377C">
        <w:rPr>
          <w:rFonts w:ascii="Liberation Serif" w:hAnsi="Liberation Serif" w:cs="Arial"/>
          <w:b/>
          <w:sz w:val="24"/>
          <w:szCs w:val="24"/>
        </w:rPr>
        <w:t>оект</w:t>
      </w:r>
      <w:proofErr w:type="gramEnd"/>
      <w:r w:rsidR="00B41EE8" w:rsidRPr="00A1377C">
        <w:rPr>
          <w:rFonts w:ascii="Liberation Serif" w:hAnsi="Liberation Serif" w:cs="Arial"/>
          <w:b/>
          <w:sz w:val="24"/>
          <w:szCs w:val="24"/>
        </w:rPr>
        <w:t>»</w:t>
      </w:r>
      <w:r w:rsidRPr="00A1377C">
        <w:rPr>
          <w:rFonts w:ascii="Liberation Serif" w:hAnsi="Liberation Serif"/>
          <w:spacing w:val="-4"/>
          <w:w w:val="99"/>
          <w:sz w:val="24"/>
          <w:szCs w:val="24"/>
        </w:rPr>
        <w:t xml:space="preserve">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w:t>
      </w:r>
      <w:r w:rsidRPr="007B7FDE">
        <w:rPr>
          <w:rFonts w:ascii="Liberation Serif" w:hAnsi="Liberation Serif"/>
          <w:iCs/>
          <w:sz w:val="24"/>
          <w:szCs w:val="24"/>
        </w:rPr>
        <w:lastRenderedPageBreak/>
        <w:t xml:space="preserve">возможность научиться», появляются еще две группы результатов: результаты базового и углубленного уровней.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обеспечение преимущественно общеобразовательной и общекультурной подготовки. Эта группа результатов предполагает:</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 умение решать основные практические задачи, характерные для использования методов и инструментария данной предметной области;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w:t>
      </w:r>
      <w:proofErr w:type="gramStart"/>
      <w:r w:rsidRPr="007B7FDE">
        <w:rPr>
          <w:rFonts w:ascii="Liberation Serif" w:hAnsi="Liberation Serif"/>
          <w:iCs/>
          <w:sz w:val="24"/>
          <w:szCs w:val="24"/>
        </w:rPr>
        <w:t>Результаты углубленного уровня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r w:rsidRPr="007B7FDE">
        <w:rPr>
          <w:rFonts w:ascii="Liberation Serif" w:hAnsi="Liberation Serif"/>
          <w:iCs/>
          <w:sz w:val="24"/>
          <w:szCs w:val="24"/>
        </w:rPr>
        <w:t xml:space="preserve"> Эта группа результатов предполагает: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7B7FDE" w:rsidRPr="007B7FDE" w:rsidRDefault="007B7FDE" w:rsidP="007B7FDE">
      <w:pPr>
        <w:spacing w:after="0" w:line="240" w:lineRule="auto"/>
        <w:rPr>
          <w:rFonts w:ascii="Liberation Serif" w:hAnsi="Liberation Serif"/>
          <w:iCs/>
          <w:sz w:val="24"/>
          <w:szCs w:val="24"/>
        </w:rPr>
      </w:pPr>
      <w:r w:rsidRPr="007B7FDE">
        <w:rPr>
          <w:rFonts w:ascii="Liberation Serif" w:hAnsi="Liberation Serif"/>
          <w:iCs/>
          <w:sz w:val="24"/>
          <w:szCs w:val="24"/>
        </w:rPr>
        <w:t xml:space="preserve">    Программы учебного предмета «Русский язык»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w:t>
      </w:r>
      <w:r>
        <w:rPr>
          <w:rFonts w:ascii="Liberation Serif" w:hAnsi="Liberation Serif"/>
          <w:iCs/>
          <w:sz w:val="24"/>
          <w:szCs w:val="24"/>
        </w:rPr>
        <w:t>оставлена каждому обучающемуся.</w:t>
      </w:r>
    </w:p>
    <w:p w:rsidR="00A1377C" w:rsidRPr="007B7FDE" w:rsidRDefault="00A1377C" w:rsidP="00A1377C">
      <w:pPr>
        <w:pStyle w:val="a4"/>
        <w:rPr>
          <w:rFonts w:ascii="Liberation Serif" w:hAnsi="Liberation Serif" w:cs="Arial"/>
          <w:b/>
          <w:sz w:val="24"/>
          <w:szCs w:val="24"/>
          <w:u w:val="single"/>
        </w:rPr>
      </w:pPr>
    </w:p>
    <w:p w:rsidR="00530622" w:rsidRPr="00A1377C" w:rsidRDefault="004055A8" w:rsidP="00A1377C">
      <w:pPr>
        <w:pStyle w:val="a4"/>
        <w:rPr>
          <w:rFonts w:ascii="Liberation Serif" w:hAnsi="Liberation Serif"/>
          <w:b/>
          <w:w w:val="99"/>
          <w:sz w:val="24"/>
          <w:szCs w:val="24"/>
          <w:u w:val="single"/>
        </w:rPr>
      </w:pPr>
      <w:r w:rsidRPr="00A1377C">
        <w:rPr>
          <w:rFonts w:ascii="Liberation Serif" w:hAnsi="Liberation Serif" w:cs="Arial"/>
          <w:b/>
          <w:sz w:val="24"/>
          <w:szCs w:val="24"/>
          <w:u w:val="single"/>
        </w:rPr>
        <w:t>Планируемые  предметные  результаты  изучения курса «</w:t>
      </w:r>
      <w:proofErr w:type="gramStart"/>
      <w:r w:rsidRPr="00A1377C">
        <w:rPr>
          <w:rFonts w:ascii="Liberation Serif" w:hAnsi="Liberation Serif" w:cs="Arial"/>
          <w:b/>
          <w:sz w:val="24"/>
          <w:szCs w:val="24"/>
          <w:u w:val="single"/>
        </w:rPr>
        <w:t>Индивидуальный проект</w:t>
      </w:r>
      <w:proofErr w:type="gramEnd"/>
      <w:r w:rsidRPr="00A1377C">
        <w:rPr>
          <w:rFonts w:ascii="Liberation Serif" w:hAnsi="Liberation Serif" w:cs="Arial"/>
          <w:b/>
          <w:sz w:val="24"/>
          <w:szCs w:val="24"/>
          <w:u w:val="single"/>
        </w:rPr>
        <w:t>»</w:t>
      </w:r>
    </w:p>
    <w:p w:rsidR="007B7FDE" w:rsidRDefault="007B7FDE" w:rsidP="00A1377C">
      <w:pPr>
        <w:pStyle w:val="a4"/>
        <w:rPr>
          <w:rFonts w:ascii="Liberation Serif" w:hAnsi="Liberation Serif"/>
          <w:w w:val="99"/>
          <w:sz w:val="24"/>
          <w:szCs w:val="24"/>
        </w:rPr>
      </w:pPr>
    </w:p>
    <w:p w:rsidR="00E577D2" w:rsidRPr="007B7FDE" w:rsidRDefault="00E577D2" w:rsidP="00A1377C">
      <w:pPr>
        <w:pStyle w:val="a4"/>
        <w:rPr>
          <w:rFonts w:ascii="Liberation Serif" w:hAnsi="Liberation Serif"/>
          <w:b/>
          <w:w w:val="99"/>
          <w:sz w:val="24"/>
          <w:szCs w:val="24"/>
        </w:rPr>
      </w:pPr>
      <w:r w:rsidRPr="007B7FDE">
        <w:rPr>
          <w:rFonts w:ascii="Liberation Serif" w:hAnsi="Liberation Serif"/>
          <w:b/>
          <w:w w:val="99"/>
          <w:sz w:val="24"/>
          <w:szCs w:val="24"/>
        </w:rPr>
        <w:t>Обучающийся научится:</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планировать и выполнять учебный проект, учебное исследование, используя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lastRenderedPageBreak/>
        <w:t>оборудование, модели, методы и приемы, адекватные проблеме;</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формулировать научную гипотезу, ставить цель в рамках исследования 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проектирования, исходя из культурной нормы;</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выделять основные задачи по реализации поставленной цели в проекте 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исследовательской работе;</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распознавать проблемы и ставить вопросы, формулировать на основании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полученных результатов;</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отличать факты от суждений, мнений и оценок;</w:t>
      </w:r>
    </w:p>
    <w:p w:rsid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подбирать методы и способы решения поставленных задач; </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использовать основные методы и приемы, характерные для естественных и гуманитарных наук;</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оценивать ресурсы, в том  числе и нематериальные  (такие, как время),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 xml:space="preserve">необходимые для достижения поставленной цели, определять допустимые сроки </w:t>
      </w:r>
    </w:p>
    <w:p w:rsidR="0053062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выполнения проекта или работы;</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находить различные источники материальных и нематериальных ресурсов,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 xml:space="preserve">предоставляющих средства для проведения исследований и реализации проектов </w:t>
      </w:r>
      <w:proofErr w:type="gramStart"/>
      <w:r w:rsidRPr="007B7FDE">
        <w:rPr>
          <w:rFonts w:ascii="Liberation Serif" w:hAnsi="Liberation Serif"/>
          <w:w w:val="99"/>
          <w:sz w:val="24"/>
          <w:szCs w:val="24"/>
        </w:rPr>
        <w:t>в</w:t>
      </w:r>
      <w:proofErr w:type="gramEnd"/>
      <w:r w:rsidRPr="007B7FDE">
        <w:rPr>
          <w:rFonts w:ascii="Liberation Serif" w:hAnsi="Liberation Serif"/>
          <w:w w:val="99"/>
          <w:sz w:val="24"/>
          <w:szCs w:val="24"/>
        </w:rPr>
        <w:t xml:space="preserve">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 xml:space="preserve">различных </w:t>
      </w:r>
      <w:proofErr w:type="gramStart"/>
      <w:r w:rsidRPr="007B7FDE">
        <w:rPr>
          <w:rFonts w:ascii="Liberation Serif" w:hAnsi="Liberation Serif"/>
          <w:w w:val="99"/>
          <w:sz w:val="24"/>
          <w:szCs w:val="24"/>
        </w:rPr>
        <w:t>областях</w:t>
      </w:r>
      <w:proofErr w:type="gramEnd"/>
      <w:r w:rsidRPr="007B7FDE">
        <w:rPr>
          <w:rFonts w:ascii="Liberation Serif" w:hAnsi="Liberation Serif"/>
          <w:w w:val="99"/>
          <w:sz w:val="24"/>
          <w:szCs w:val="24"/>
        </w:rPr>
        <w:t xml:space="preserve"> деятельности человека;</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работать с литературой, выделять главное;</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оформлять результаты своего исследования или отчет о выполнении проекта;</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подготовить доклад и компьютерную презентацию по выполненной работе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(проекту) для защиты на школьной конференции;</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грамотно, кратко и четко высказывать свои мысли, уметь отвечать на вопросы 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аргументировать ответы;</w:t>
      </w:r>
    </w:p>
    <w:p w:rsidR="00E577D2" w:rsidRPr="007B7FDE" w:rsidRDefault="00E577D2" w:rsidP="007B7FDE">
      <w:pPr>
        <w:pStyle w:val="a4"/>
        <w:numPr>
          <w:ilvl w:val="0"/>
          <w:numId w:val="5"/>
        </w:numPr>
        <w:rPr>
          <w:rFonts w:ascii="Liberation Serif" w:hAnsi="Liberation Serif"/>
          <w:w w:val="99"/>
          <w:sz w:val="24"/>
          <w:szCs w:val="24"/>
        </w:rPr>
      </w:pPr>
      <w:r w:rsidRPr="007B7FDE">
        <w:rPr>
          <w:rFonts w:ascii="Liberation Serif" w:hAnsi="Liberation Serif"/>
          <w:w w:val="99"/>
          <w:sz w:val="24"/>
          <w:szCs w:val="24"/>
        </w:rPr>
        <w:t xml:space="preserve">вступать в коммуникацию с держателями различных типов ресурсов, точно и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 xml:space="preserve">объективно презентуя свой проект или возможные результаты исследования, с целью </w:t>
      </w:r>
    </w:p>
    <w:p w:rsidR="00E577D2" w:rsidRPr="007B7FDE" w:rsidRDefault="00E577D2" w:rsidP="007B7FDE">
      <w:pPr>
        <w:pStyle w:val="a4"/>
        <w:ind w:left="720"/>
        <w:rPr>
          <w:rFonts w:ascii="Liberation Serif" w:hAnsi="Liberation Serif"/>
          <w:w w:val="99"/>
          <w:sz w:val="24"/>
          <w:szCs w:val="24"/>
        </w:rPr>
      </w:pPr>
      <w:r w:rsidRPr="007B7FDE">
        <w:rPr>
          <w:rFonts w:ascii="Liberation Serif" w:hAnsi="Liberation Serif"/>
          <w:w w:val="99"/>
          <w:sz w:val="24"/>
          <w:szCs w:val="24"/>
        </w:rPr>
        <w:t>обеспечения продуктивного взаимовыгодного сотрудничества.</w:t>
      </w:r>
    </w:p>
    <w:p w:rsidR="007B7FDE" w:rsidRDefault="007B7FDE" w:rsidP="00A1377C">
      <w:pPr>
        <w:pStyle w:val="a4"/>
        <w:rPr>
          <w:rFonts w:ascii="Liberation Serif" w:hAnsi="Liberation Serif"/>
          <w:b/>
          <w:w w:val="99"/>
          <w:sz w:val="24"/>
          <w:szCs w:val="24"/>
        </w:rPr>
      </w:pPr>
    </w:p>
    <w:p w:rsidR="00E577D2" w:rsidRPr="007B7FDE" w:rsidRDefault="00E577D2" w:rsidP="00A1377C">
      <w:pPr>
        <w:pStyle w:val="a4"/>
        <w:rPr>
          <w:rFonts w:ascii="Liberation Serif" w:hAnsi="Liberation Serif"/>
          <w:b/>
          <w:w w:val="99"/>
          <w:sz w:val="24"/>
          <w:szCs w:val="24"/>
        </w:rPr>
      </w:pPr>
      <w:proofErr w:type="gramStart"/>
      <w:r w:rsidRPr="007B7FDE">
        <w:rPr>
          <w:rFonts w:ascii="Liberation Serif" w:hAnsi="Liberation Serif"/>
          <w:b/>
          <w:w w:val="99"/>
          <w:sz w:val="24"/>
          <w:szCs w:val="24"/>
        </w:rPr>
        <w:t>Обучающийся</w:t>
      </w:r>
      <w:proofErr w:type="gramEnd"/>
      <w:r w:rsidRPr="007B7FDE">
        <w:rPr>
          <w:rFonts w:ascii="Liberation Serif" w:hAnsi="Liberation Serif"/>
          <w:b/>
          <w:w w:val="99"/>
          <w:sz w:val="24"/>
          <w:szCs w:val="24"/>
        </w:rPr>
        <w:t xml:space="preserve"> получит возможность научиться:</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владению понятийным аппаратом проектно-исследовательской деятельности;</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применению знания технологии выполнения самостоятельного исследования;</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реализовывать общую схему хода научного исследования: выдвигать гипотезу,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ставить цель, задачи, планировать и осуществлять сбор материала, используя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предложенные или известные методики проведения работ,  оценивать полученные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результаты с точки зрения поставленной цели, используя различные способы и методы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обработки;</w:t>
      </w:r>
    </w:p>
    <w:p w:rsidR="00E577D2" w:rsidRPr="00A1377C" w:rsidRDefault="007B7FDE" w:rsidP="007B7FDE">
      <w:pPr>
        <w:pStyle w:val="a4"/>
        <w:numPr>
          <w:ilvl w:val="0"/>
          <w:numId w:val="5"/>
        </w:numPr>
        <w:rPr>
          <w:rFonts w:ascii="Liberation Serif" w:hAnsi="Liberation Serif"/>
          <w:w w:val="99"/>
          <w:sz w:val="24"/>
          <w:szCs w:val="24"/>
        </w:rPr>
      </w:pPr>
      <w:r>
        <w:rPr>
          <w:rFonts w:ascii="Liberation Serif" w:hAnsi="Liberation Serif"/>
          <w:w w:val="99"/>
          <w:sz w:val="24"/>
          <w:szCs w:val="24"/>
        </w:rPr>
        <w:t>г</w:t>
      </w:r>
      <w:r w:rsidR="00E577D2" w:rsidRPr="00A1377C">
        <w:rPr>
          <w:rFonts w:ascii="Liberation Serif" w:hAnsi="Liberation Serif"/>
          <w:w w:val="99"/>
          <w:sz w:val="24"/>
          <w:szCs w:val="24"/>
        </w:rPr>
        <w:t xml:space="preserve">рамотно использовать в своей работе литературные данные и материалы сайтов </w:t>
      </w:r>
    </w:p>
    <w:p w:rsidR="00E577D2" w:rsidRPr="00A1377C" w:rsidRDefault="00E577D2" w:rsidP="007B7FDE">
      <w:pPr>
        <w:pStyle w:val="a4"/>
        <w:ind w:left="720"/>
        <w:rPr>
          <w:rFonts w:ascii="Liberation Serif" w:hAnsi="Liberation Serif"/>
          <w:w w:val="99"/>
          <w:sz w:val="24"/>
          <w:szCs w:val="24"/>
        </w:rPr>
      </w:pPr>
      <w:proofErr w:type="spellStart"/>
      <w:r w:rsidRPr="00A1377C">
        <w:rPr>
          <w:rFonts w:ascii="Liberation Serif" w:hAnsi="Liberation Serif"/>
          <w:w w:val="99"/>
          <w:sz w:val="24"/>
          <w:szCs w:val="24"/>
        </w:rPr>
        <w:t>Internet</w:t>
      </w:r>
      <w:proofErr w:type="spellEnd"/>
      <w:r w:rsidRPr="00A1377C">
        <w:rPr>
          <w:rFonts w:ascii="Liberation Serif" w:hAnsi="Liberation Serif"/>
          <w:w w:val="99"/>
          <w:sz w:val="24"/>
          <w:szCs w:val="24"/>
        </w:rPr>
        <w:t>;</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соблюдать правила оформления исследовательской работы  и отчета о выполнении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проекта;</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иллюстрировать полученные результаты, применяя статистику и современные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информационные технологии;</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осознанно соблюдать правила сбора материала и его обработки и анализа;</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прогнозировать результаты выполнения работ и проектов, самостоятельно и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совместно с другими авторами разрабатывать систему параметров и критериев оценки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эффективности и продуктивности реализации проекта или исследования на каждом этапе </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реализации и по завершении работы;</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адекватно оценивать риски реализации проекта и проведения исследования и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предусматривать пути минимизации этих рисков;</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адекватно оценивать последствия реализации своего проекта (изменения, которые он повлечет в жизни других людей, сообществ);</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lastRenderedPageBreak/>
        <w:t xml:space="preserve">адекватно оценивать дальнейшее развитие своего  проекта или исследования,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видеть возможные </w:t>
      </w:r>
      <w:r w:rsidR="007B7FDE">
        <w:rPr>
          <w:rFonts w:ascii="Liberation Serif" w:hAnsi="Liberation Serif"/>
          <w:w w:val="99"/>
          <w:sz w:val="24"/>
          <w:szCs w:val="24"/>
        </w:rPr>
        <w:t>варианты применения результатов;</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отслеживать и принимать во внимание тенденции развития различных видов</w:t>
      </w:r>
    </w:p>
    <w:p w:rsidR="007B7FDE"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деятельности, в том числе научных, учитывать их при постановке собственных целей;</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подготовить доклад и  компьютерную презентацию по выполненной работе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(проекту) для выступлений на научно-практической конференции;</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 xml:space="preserve">подготовить тезисы по результатам выполненной работы (проекта) </w:t>
      </w:r>
      <w:proofErr w:type="gramStart"/>
      <w:r w:rsidRPr="00A1377C">
        <w:rPr>
          <w:rFonts w:ascii="Liberation Serif" w:hAnsi="Liberation Serif"/>
          <w:w w:val="99"/>
          <w:sz w:val="24"/>
          <w:szCs w:val="24"/>
        </w:rPr>
        <w:t>для</w:t>
      </w:r>
      <w:proofErr w:type="gramEnd"/>
      <w:r w:rsidRPr="00A1377C">
        <w:rPr>
          <w:rFonts w:ascii="Liberation Serif" w:hAnsi="Liberation Serif"/>
          <w:w w:val="99"/>
          <w:sz w:val="24"/>
          <w:szCs w:val="24"/>
        </w:rPr>
        <w:t xml:space="preserve"> </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публикации;</w:t>
      </w:r>
    </w:p>
    <w:p w:rsidR="00E577D2" w:rsidRPr="00A1377C" w:rsidRDefault="00E577D2" w:rsidP="007B7FDE">
      <w:pPr>
        <w:pStyle w:val="a4"/>
        <w:numPr>
          <w:ilvl w:val="0"/>
          <w:numId w:val="5"/>
        </w:numPr>
        <w:rPr>
          <w:rFonts w:ascii="Liberation Serif" w:hAnsi="Liberation Serif"/>
          <w:w w:val="99"/>
          <w:sz w:val="24"/>
          <w:szCs w:val="24"/>
        </w:rPr>
      </w:pPr>
      <w:r w:rsidRPr="00A1377C">
        <w:rPr>
          <w:rFonts w:ascii="Liberation Serif" w:hAnsi="Liberation Serif"/>
          <w:w w:val="99"/>
          <w:sz w:val="24"/>
          <w:szCs w:val="24"/>
        </w:rPr>
        <w:t>выбирать адекватные стратеги и коммуникации, гибко регулировать собственное речевое поведение.</w:t>
      </w:r>
    </w:p>
    <w:p w:rsidR="00E577D2" w:rsidRPr="00A1377C" w:rsidRDefault="00E577D2" w:rsidP="007B7FDE">
      <w:pPr>
        <w:pStyle w:val="a4"/>
        <w:ind w:left="720"/>
        <w:rPr>
          <w:rFonts w:ascii="Liberation Serif" w:hAnsi="Liberation Serif"/>
          <w:w w:val="99"/>
          <w:sz w:val="24"/>
          <w:szCs w:val="24"/>
        </w:rPr>
      </w:pPr>
      <w:r w:rsidRPr="00A1377C">
        <w:rPr>
          <w:rFonts w:ascii="Liberation Serif" w:hAnsi="Liberation Serif"/>
          <w:w w:val="99"/>
          <w:sz w:val="24"/>
          <w:szCs w:val="24"/>
        </w:rPr>
        <w:t xml:space="preserve">осознавать свою ответственность за достоверность полученных знаний, </w:t>
      </w:r>
      <w:proofErr w:type="gramStart"/>
      <w:r w:rsidRPr="00A1377C">
        <w:rPr>
          <w:rFonts w:ascii="Liberation Serif" w:hAnsi="Liberation Serif"/>
          <w:w w:val="99"/>
          <w:sz w:val="24"/>
          <w:szCs w:val="24"/>
        </w:rPr>
        <w:t>за</w:t>
      </w:r>
      <w:proofErr w:type="gramEnd"/>
      <w:r w:rsidRPr="00A1377C">
        <w:rPr>
          <w:rFonts w:ascii="Liberation Serif" w:hAnsi="Liberation Serif"/>
          <w:w w:val="99"/>
          <w:sz w:val="24"/>
          <w:szCs w:val="24"/>
        </w:rPr>
        <w:t xml:space="preserve"> </w:t>
      </w:r>
    </w:p>
    <w:p w:rsidR="00712322" w:rsidRDefault="00A1377C" w:rsidP="007B7FDE">
      <w:pPr>
        <w:pStyle w:val="a4"/>
        <w:numPr>
          <w:ilvl w:val="0"/>
          <w:numId w:val="5"/>
        </w:numPr>
        <w:rPr>
          <w:rFonts w:ascii="Liberation Serif" w:hAnsi="Liberation Serif"/>
          <w:w w:val="99"/>
          <w:sz w:val="24"/>
          <w:szCs w:val="24"/>
        </w:rPr>
      </w:pPr>
      <w:r>
        <w:rPr>
          <w:rFonts w:ascii="Liberation Serif" w:hAnsi="Liberation Serif"/>
          <w:w w:val="99"/>
          <w:sz w:val="24"/>
          <w:szCs w:val="24"/>
        </w:rPr>
        <w:t>качество выполненного проекта.</w:t>
      </w:r>
    </w:p>
    <w:p w:rsidR="00A1377C" w:rsidRPr="00A1377C" w:rsidRDefault="00A1377C" w:rsidP="00A1377C">
      <w:pPr>
        <w:pStyle w:val="a4"/>
        <w:rPr>
          <w:rFonts w:ascii="Liberation Serif" w:hAnsi="Liberation Serif"/>
          <w:w w:val="99"/>
          <w:sz w:val="24"/>
          <w:szCs w:val="24"/>
        </w:rPr>
      </w:pPr>
    </w:p>
    <w:p w:rsidR="00E577D2" w:rsidRPr="00A1377C" w:rsidRDefault="00E577D2" w:rsidP="007B7FDE">
      <w:pPr>
        <w:pStyle w:val="a4"/>
        <w:jc w:val="center"/>
        <w:rPr>
          <w:rFonts w:ascii="Liberation Serif" w:hAnsi="Liberation Serif"/>
          <w:b/>
          <w:w w:val="99"/>
          <w:sz w:val="24"/>
          <w:szCs w:val="24"/>
        </w:rPr>
      </w:pPr>
      <w:r w:rsidRPr="00A1377C">
        <w:rPr>
          <w:rFonts w:ascii="Liberation Serif" w:hAnsi="Liberation Serif"/>
          <w:b/>
          <w:w w:val="99"/>
          <w:sz w:val="24"/>
          <w:szCs w:val="24"/>
        </w:rPr>
        <w:t>2. Содержание учебного курса «</w:t>
      </w:r>
      <w:proofErr w:type="gramStart"/>
      <w:r w:rsidRPr="00A1377C">
        <w:rPr>
          <w:rFonts w:ascii="Liberation Serif" w:hAnsi="Liberation Serif"/>
          <w:b/>
          <w:w w:val="99"/>
          <w:sz w:val="24"/>
          <w:szCs w:val="24"/>
        </w:rPr>
        <w:t>Индивидуальный проект</w:t>
      </w:r>
      <w:proofErr w:type="gramEnd"/>
      <w:r w:rsidRPr="00A1377C">
        <w:rPr>
          <w:rFonts w:ascii="Liberation Serif" w:hAnsi="Liberation Serif"/>
          <w:b/>
          <w:w w:val="99"/>
          <w:sz w:val="24"/>
          <w:szCs w:val="24"/>
        </w:rPr>
        <w:t>»</w:t>
      </w:r>
    </w:p>
    <w:p w:rsidR="00A1377C" w:rsidRDefault="00A1377C" w:rsidP="00A1377C">
      <w:pPr>
        <w:pStyle w:val="a4"/>
        <w:rPr>
          <w:rFonts w:ascii="Liberation Serif" w:hAnsi="Liberation Serif"/>
          <w:b/>
          <w:w w:val="99"/>
          <w:sz w:val="24"/>
          <w:szCs w:val="24"/>
        </w:rPr>
      </w:pPr>
    </w:p>
    <w:p w:rsidR="00E577D2" w:rsidRPr="00A1377C" w:rsidRDefault="00E577D2" w:rsidP="00A1377C">
      <w:pPr>
        <w:pStyle w:val="a4"/>
        <w:rPr>
          <w:rFonts w:ascii="Liberation Serif" w:hAnsi="Liberation Serif"/>
          <w:b/>
          <w:w w:val="99"/>
          <w:sz w:val="24"/>
          <w:szCs w:val="24"/>
        </w:rPr>
      </w:pPr>
      <w:r w:rsidRPr="00A1377C">
        <w:rPr>
          <w:rFonts w:ascii="Liberation Serif" w:hAnsi="Liberation Serif"/>
          <w:b/>
          <w:w w:val="99"/>
          <w:sz w:val="24"/>
          <w:szCs w:val="24"/>
        </w:rPr>
        <w:t xml:space="preserve">Раздел 1. Введение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Понятия «</w:t>
      </w:r>
      <w:proofErr w:type="gramStart"/>
      <w:r w:rsidRPr="00A1377C">
        <w:rPr>
          <w:rFonts w:ascii="Liberation Serif" w:hAnsi="Liberation Serif"/>
          <w:w w:val="99"/>
          <w:sz w:val="24"/>
          <w:szCs w:val="24"/>
        </w:rPr>
        <w:t>индивидуальный проект</w:t>
      </w:r>
      <w:proofErr w:type="gramEnd"/>
      <w:r w:rsidRPr="00A1377C">
        <w:rPr>
          <w:rFonts w:ascii="Liberation Serif" w:hAnsi="Liberation Serif"/>
          <w:w w:val="99"/>
          <w:sz w:val="24"/>
          <w:szCs w:val="24"/>
        </w:rPr>
        <w:t xml:space="preserve">», «проектная деятельность», «проектная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культура». Типология проектов. Проекты в современном мире. Цели, задачи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проектирования в современном мире, проблемы. Научные школы. Методология и технология проектной деятельности. </w:t>
      </w:r>
    </w:p>
    <w:p w:rsidR="00E577D2" w:rsidRPr="00A1377C" w:rsidRDefault="00E577D2" w:rsidP="00A1377C">
      <w:pPr>
        <w:pStyle w:val="a4"/>
        <w:rPr>
          <w:rFonts w:ascii="Liberation Serif" w:hAnsi="Liberation Serif"/>
          <w:b/>
          <w:w w:val="99"/>
          <w:sz w:val="24"/>
          <w:szCs w:val="24"/>
        </w:rPr>
      </w:pPr>
      <w:r w:rsidRPr="00A1377C">
        <w:rPr>
          <w:rFonts w:ascii="Liberation Serif" w:hAnsi="Liberation Serif"/>
          <w:b/>
          <w:w w:val="99"/>
          <w:sz w:val="24"/>
          <w:szCs w:val="24"/>
        </w:rPr>
        <w:t xml:space="preserve">Раздел 2. Инициализация проекта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Инициализация проекта, курсовой работы, исследования. Конструирование темы и проблемы проекта, курсовой работы. Проектный замысел. Критерии </w:t>
      </w:r>
      <w:proofErr w:type="spellStart"/>
      <w:r w:rsidRPr="00A1377C">
        <w:rPr>
          <w:rFonts w:ascii="Liberation Serif" w:hAnsi="Liberation Serif"/>
          <w:w w:val="99"/>
          <w:sz w:val="24"/>
          <w:szCs w:val="24"/>
        </w:rPr>
        <w:t>безотметочной</w:t>
      </w:r>
      <w:proofErr w:type="spellEnd"/>
      <w:r w:rsidRPr="00A1377C">
        <w:rPr>
          <w:rFonts w:ascii="Liberation Serif" w:hAnsi="Liberation Serif"/>
          <w:w w:val="99"/>
          <w:sz w:val="24"/>
          <w:szCs w:val="24"/>
        </w:rPr>
        <w:t xml:space="preserve">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Методические рекомендации по написанию и оформлению курсовых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проектов, исследовательских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Структура проектов, курсовых и исследовательских работ. </w:t>
      </w:r>
    </w:p>
    <w:p w:rsidR="00E577D2" w:rsidRPr="00A1377C" w:rsidRDefault="00E577D2" w:rsidP="00A1377C">
      <w:pPr>
        <w:pStyle w:val="a4"/>
        <w:rPr>
          <w:rFonts w:ascii="Liberation Serif" w:hAnsi="Liberation Serif"/>
          <w:w w:val="99"/>
          <w:sz w:val="24"/>
          <w:szCs w:val="24"/>
        </w:rPr>
      </w:pPr>
      <w:proofErr w:type="gramStart"/>
      <w:r w:rsidRPr="00A1377C">
        <w:rPr>
          <w:rFonts w:ascii="Liberation Serif" w:hAnsi="Liberation Serif"/>
          <w:w w:val="99"/>
          <w:sz w:val="24"/>
          <w:szCs w:val="24"/>
        </w:rPr>
        <w:t xml:space="preserve">Методы исследования: методы  эмпирического исследования (наблюдение, </w:t>
      </w:r>
      <w:proofErr w:type="gramEnd"/>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сравнение, измерение, эксперимент); методы, используемые как на </w:t>
      </w:r>
      <w:proofErr w:type="gramStart"/>
      <w:r w:rsidRPr="00A1377C">
        <w:rPr>
          <w:rFonts w:ascii="Liberation Serif" w:hAnsi="Liberation Serif"/>
          <w:w w:val="99"/>
          <w:sz w:val="24"/>
          <w:szCs w:val="24"/>
        </w:rPr>
        <w:t>эмпирическом</w:t>
      </w:r>
      <w:proofErr w:type="gramEnd"/>
      <w:r w:rsidRPr="00A1377C">
        <w:rPr>
          <w:rFonts w:ascii="Liberation Serif" w:hAnsi="Liberation Serif"/>
          <w:w w:val="99"/>
          <w:sz w:val="24"/>
          <w:szCs w:val="24"/>
        </w:rPr>
        <w:t xml:space="preserve">, так и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w:t>
      </w:r>
      <w:proofErr w:type="gramStart"/>
      <w:r w:rsidRPr="00A1377C">
        <w:rPr>
          <w:rFonts w:ascii="Liberation Serif" w:hAnsi="Liberation Serif"/>
          <w:w w:val="99"/>
          <w:sz w:val="24"/>
          <w:szCs w:val="24"/>
        </w:rPr>
        <w:t>конкретному</w:t>
      </w:r>
      <w:proofErr w:type="gramEnd"/>
      <w:r w:rsidRPr="00A1377C">
        <w:rPr>
          <w:rFonts w:ascii="Liberation Serif" w:hAnsi="Liberation Serif"/>
          <w:w w:val="99"/>
          <w:sz w:val="24"/>
          <w:szCs w:val="24"/>
        </w:rPr>
        <w:t xml:space="preserve"> и др.). Рассмотрение текста с точки зрения его структуры.</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Виды переработки чужого текста. Понятия: конспект, тезисы, реферат, аннотация, рецензия.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Логика действий и последовательность шагов при  планировании </w:t>
      </w:r>
      <w:proofErr w:type="gramStart"/>
      <w:r w:rsidRPr="00A1377C">
        <w:rPr>
          <w:rFonts w:ascii="Liberation Serif" w:hAnsi="Liberation Serif"/>
          <w:w w:val="99"/>
          <w:sz w:val="24"/>
          <w:szCs w:val="24"/>
        </w:rPr>
        <w:t>индивидуального проекта</w:t>
      </w:r>
      <w:proofErr w:type="gramEnd"/>
      <w:r w:rsidRPr="00A1377C">
        <w:rPr>
          <w:rFonts w:ascii="Liberation Serif" w:hAnsi="Liberation Serif"/>
          <w:w w:val="99"/>
          <w:sz w:val="24"/>
          <w:szCs w:val="24"/>
        </w:rPr>
        <w:t xml:space="preserve">. Картирование личностно-ресурсной карты. Базовые процессы разработки проекта и работы, выполняемые в рамках этих процессов. Расчет календарного графика проектной деятельности.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Применение информационных технологий в исследовании, проекте, курсовых </w:t>
      </w:r>
    </w:p>
    <w:p w:rsidR="00E577D2" w:rsidRPr="00A1377C" w:rsidRDefault="00E577D2" w:rsidP="00A1377C">
      <w:pPr>
        <w:pStyle w:val="a4"/>
        <w:rPr>
          <w:rFonts w:ascii="Liberation Serif" w:hAnsi="Liberation Serif"/>
          <w:w w:val="99"/>
          <w:sz w:val="24"/>
          <w:szCs w:val="24"/>
        </w:rPr>
      </w:pPr>
      <w:proofErr w:type="gramStart"/>
      <w:r w:rsidRPr="00A1377C">
        <w:rPr>
          <w:rFonts w:ascii="Liberation Serif" w:hAnsi="Liberation Serif"/>
          <w:w w:val="99"/>
          <w:sz w:val="24"/>
          <w:szCs w:val="24"/>
        </w:rPr>
        <w:t>работах</w:t>
      </w:r>
      <w:proofErr w:type="gramEnd"/>
      <w:r w:rsidRPr="00A1377C">
        <w:rPr>
          <w:rFonts w:ascii="Liberation Serif" w:hAnsi="Liberation Serif"/>
          <w:w w:val="99"/>
          <w:sz w:val="24"/>
          <w:szCs w:val="24"/>
        </w:rPr>
        <w:t>.  Работа в сети Интернет. Научные документы и издания. 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Способы и формы представления данных. Компьютерная обработка данных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b/>
          <w:w w:val="99"/>
          <w:sz w:val="24"/>
          <w:szCs w:val="24"/>
        </w:rPr>
        <w:t>Раздел 3.</w:t>
      </w:r>
      <w:r w:rsidRPr="00A1377C">
        <w:rPr>
          <w:rFonts w:ascii="Liberation Serif" w:hAnsi="Liberation Serif"/>
          <w:w w:val="99"/>
          <w:sz w:val="24"/>
          <w:szCs w:val="24"/>
        </w:rPr>
        <w:t xml:space="preserve"> Оформление промежуточных результатов проектной деятельности</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Эскизы и модели, макеты проектов, оформление курсовых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 xml:space="preserve">Коммуникативные барьеры при публичной защите результатов проекта, курсовых работ. </w:t>
      </w:r>
    </w:p>
    <w:p w:rsidR="00E577D2" w:rsidRPr="00A1377C" w:rsidRDefault="00E577D2" w:rsidP="00A1377C">
      <w:pPr>
        <w:pStyle w:val="a4"/>
        <w:rPr>
          <w:rFonts w:ascii="Liberation Serif" w:hAnsi="Liberation Serif"/>
          <w:w w:val="99"/>
          <w:sz w:val="24"/>
          <w:szCs w:val="24"/>
        </w:rPr>
      </w:pPr>
      <w:r w:rsidRPr="00A1377C">
        <w:rPr>
          <w:rFonts w:ascii="Liberation Serif" w:hAnsi="Liberation Serif"/>
          <w:w w:val="99"/>
          <w:sz w:val="24"/>
          <w:szCs w:val="24"/>
        </w:rPr>
        <w:t>Главные предпосылки успеха публичного выступления.</w:t>
      </w:r>
    </w:p>
    <w:p w:rsidR="00530622" w:rsidRPr="00A1377C" w:rsidRDefault="00530622" w:rsidP="00A1377C">
      <w:pPr>
        <w:pStyle w:val="a4"/>
        <w:rPr>
          <w:rFonts w:ascii="Liberation Serif" w:hAnsi="Liberation Serif"/>
          <w:w w:val="99"/>
          <w:sz w:val="24"/>
          <w:szCs w:val="24"/>
        </w:rPr>
      </w:pPr>
    </w:p>
    <w:p w:rsidR="00A1377C" w:rsidRPr="00A1377C" w:rsidRDefault="00A1377C" w:rsidP="00A1377C">
      <w:pPr>
        <w:widowControl w:val="0"/>
        <w:spacing w:line="240" w:lineRule="auto"/>
        <w:ind w:right="-20"/>
        <w:rPr>
          <w:rFonts w:ascii="Liberation Serif" w:eastAsia="Times New Roman" w:hAnsi="Liberation Serif" w:cs="Times New Roman"/>
          <w:color w:val="000000"/>
          <w:sz w:val="24"/>
          <w:szCs w:val="24"/>
        </w:rPr>
        <w:sectPr w:rsidR="00A1377C" w:rsidRPr="00A1377C">
          <w:pgSz w:w="11904" w:h="16838"/>
          <w:pgMar w:top="1121" w:right="563" w:bottom="1134" w:left="1699" w:header="0" w:footer="0" w:gutter="0"/>
          <w:cols w:space="708"/>
        </w:sectPr>
      </w:pPr>
    </w:p>
    <w:p w:rsidR="00530622" w:rsidRDefault="00B41EE8" w:rsidP="00A1377C">
      <w:pPr>
        <w:spacing w:line="240" w:lineRule="auto"/>
        <w:rPr>
          <w:rFonts w:ascii="Liberation Serif" w:hAnsi="Liberation Serif"/>
          <w:b/>
          <w:sz w:val="24"/>
          <w:szCs w:val="24"/>
        </w:rPr>
      </w:pPr>
      <w:r w:rsidRPr="00A1377C">
        <w:rPr>
          <w:rFonts w:ascii="Liberation Serif" w:hAnsi="Liberation Serif"/>
          <w:b/>
          <w:sz w:val="24"/>
          <w:szCs w:val="24"/>
        </w:rPr>
        <w:lastRenderedPageBreak/>
        <w:t>3. Тематическое планирование с указанием количества часов, отводимых на освоение каждой темы</w:t>
      </w:r>
      <w:r w:rsidR="009E6555" w:rsidRPr="00A1377C">
        <w:rPr>
          <w:rFonts w:ascii="Liberation Serif" w:hAnsi="Liberation Serif"/>
          <w:b/>
          <w:sz w:val="24"/>
          <w:szCs w:val="24"/>
        </w:rPr>
        <w:t xml:space="preserve"> (полтора года обучения)</w:t>
      </w:r>
    </w:p>
    <w:p w:rsidR="000456D7" w:rsidRDefault="000456D7" w:rsidP="000456D7">
      <w:pPr>
        <w:spacing w:after="0" w:line="240" w:lineRule="auto"/>
        <w:jc w:val="center"/>
        <w:rPr>
          <w:rFonts w:ascii="Liberation Serif" w:hAnsi="Liberation Serif"/>
          <w:b/>
          <w:sz w:val="26"/>
          <w:szCs w:val="26"/>
        </w:rPr>
      </w:pPr>
    </w:p>
    <w:p w:rsidR="000456D7" w:rsidRDefault="000456D7" w:rsidP="000456D7">
      <w:pPr>
        <w:rPr>
          <w:rFonts w:ascii="Liberation Serif" w:hAnsi="Liberation Serif"/>
          <w:i/>
          <w:sz w:val="24"/>
          <w:szCs w:val="24"/>
        </w:rPr>
      </w:pPr>
      <w:r w:rsidRPr="001D4BEF">
        <w:rPr>
          <w:rFonts w:ascii="Liberation Serif" w:hAnsi="Liberation Serif"/>
          <w:i/>
          <w:sz w:val="24"/>
          <w:szCs w:val="24"/>
        </w:rPr>
        <w:t>*Для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w:t>
      </w:r>
      <w:r>
        <w:rPr>
          <w:rFonts w:ascii="Liberation Serif" w:hAnsi="Liberation Serif"/>
          <w:i/>
          <w:sz w:val="24"/>
          <w:szCs w:val="24"/>
        </w:rPr>
        <w:t>.</w:t>
      </w:r>
      <w:r>
        <w:rPr>
          <w:rFonts w:ascii="Liberation Serif" w:hAnsi="Liberation Serif"/>
          <w:i/>
          <w:sz w:val="24"/>
          <w:szCs w:val="24"/>
        </w:rPr>
        <w:t xml:space="preserve"> </w:t>
      </w:r>
    </w:p>
    <w:p w:rsidR="000456D7" w:rsidRPr="000456D7" w:rsidRDefault="000456D7" w:rsidP="000456D7">
      <w:pPr>
        <w:jc w:val="center"/>
        <w:rPr>
          <w:rFonts w:ascii="Liberation Serif" w:hAnsi="Liberation Serif"/>
          <w:i/>
          <w:sz w:val="24"/>
          <w:szCs w:val="24"/>
        </w:rPr>
      </w:pPr>
      <w:r>
        <w:rPr>
          <w:rFonts w:ascii="Liberation Serif" w:hAnsi="Liberation Serif"/>
          <w:b/>
          <w:sz w:val="24"/>
          <w:szCs w:val="24"/>
        </w:rPr>
        <w:t>10 класс</w:t>
      </w:r>
    </w:p>
    <w:tbl>
      <w:tblPr>
        <w:tblStyle w:val="a3"/>
        <w:tblW w:w="0" w:type="auto"/>
        <w:tblLook w:val="04A0" w:firstRow="1" w:lastRow="0" w:firstColumn="1" w:lastColumn="0" w:noHBand="0" w:noVBand="1"/>
      </w:tblPr>
      <w:tblGrid>
        <w:gridCol w:w="817"/>
        <w:gridCol w:w="7655"/>
        <w:gridCol w:w="1386"/>
      </w:tblGrid>
      <w:tr w:rsidR="000456D7" w:rsidRPr="00A1377C" w:rsidTr="002C256E">
        <w:tc>
          <w:tcPr>
            <w:tcW w:w="817" w:type="dxa"/>
          </w:tcPr>
          <w:p w:rsidR="000456D7" w:rsidRDefault="000456D7" w:rsidP="002C256E">
            <w:pPr>
              <w:jc w:val="center"/>
              <w:rPr>
                <w:ins w:id="0" w:author="User" w:date="2021-09-13T18:34:00Z"/>
                <w:rFonts w:ascii="Liberation Serif" w:hAnsi="Liberation Serif"/>
                <w:b/>
                <w:sz w:val="24"/>
                <w:szCs w:val="24"/>
              </w:rPr>
            </w:pPr>
            <w:r w:rsidRPr="00A1377C">
              <w:rPr>
                <w:rFonts w:ascii="Liberation Serif" w:hAnsi="Liberation Serif"/>
                <w:b/>
                <w:sz w:val="24"/>
                <w:szCs w:val="24"/>
              </w:rPr>
              <w:t>№</w:t>
            </w:r>
          </w:p>
          <w:p w:rsidR="000456D7" w:rsidRPr="00A1377C" w:rsidRDefault="000456D7" w:rsidP="002C256E">
            <w:pPr>
              <w:jc w:val="center"/>
              <w:rPr>
                <w:rFonts w:ascii="Liberation Serif" w:hAnsi="Liberation Serif"/>
                <w:b/>
                <w:sz w:val="24"/>
                <w:szCs w:val="24"/>
              </w:rPr>
            </w:pPr>
          </w:p>
        </w:tc>
        <w:tc>
          <w:tcPr>
            <w:tcW w:w="7655" w:type="dxa"/>
          </w:tcPr>
          <w:p w:rsidR="000456D7" w:rsidRPr="00A1377C" w:rsidRDefault="000456D7" w:rsidP="002C256E">
            <w:pPr>
              <w:jc w:val="center"/>
              <w:rPr>
                <w:rFonts w:ascii="Liberation Serif" w:hAnsi="Liberation Serif"/>
                <w:b/>
                <w:sz w:val="24"/>
                <w:szCs w:val="24"/>
              </w:rPr>
            </w:pPr>
            <w:r w:rsidRPr="00A1377C">
              <w:rPr>
                <w:rFonts w:ascii="Liberation Serif" w:hAnsi="Liberation Serif"/>
                <w:b/>
                <w:sz w:val="24"/>
                <w:szCs w:val="24"/>
              </w:rPr>
              <w:t>Наименование раздела, темы</w:t>
            </w:r>
          </w:p>
        </w:tc>
        <w:tc>
          <w:tcPr>
            <w:tcW w:w="1386" w:type="dxa"/>
          </w:tcPr>
          <w:p w:rsidR="000456D7" w:rsidRPr="00A1377C" w:rsidRDefault="000456D7" w:rsidP="002C256E">
            <w:pPr>
              <w:jc w:val="center"/>
              <w:rPr>
                <w:rFonts w:ascii="Liberation Serif" w:hAnsi="Liberation Serif"/>
                <w:b/>
                <w:sz w:val="24"/>
                <w:szCs w:val="24"/>
              </w:rPr>
            </w:pPr>
            <w:r w:rsidRPr="00A1377C">
              <w:rPr>
                <w:rFonts w:ascii="Liberation Serif" w:hAnsi="Liberation Serif"/>
                <w:b/>
                <w:sz w:val="24"/>
                <w:szCs w:val="24"/>
              </w:rPr>
              <w:t>Кол-во</w:t>
            </w:r>
          </w:p>
          <w:p w:rsidR="000456D7" w:rsidRPr="00A1377C" w:rsidRDefault="000456D7" w:rsidP="002C256E">
            <w:pPr>
              <w:jc w:val="center"/>
              <w:rPr>
                <w:rFonts w:ascii="Liberation Serif" w:hAnsi="Liberation Serif"/>
                <w:b/>
                <w:sz w:val="24"/>
                <w:szCs w:val="24"/>
              </w:rPr>
            </w:pPr>
            <w:r w:rsidRPr="00A1377C">
              <w:rPr>
                <w:rFonts w:ascii="Liberation Serif" w:hAnsi="Liberation Serif"/>
                <w:b/>
                <w:sz w:val="24"/>
                <w:szCs w:val="24"/>
              </w:rPr>
              <w:t>часов</w:t>
            </w:r>
          </w:p>
        </w:tc>
      </w:tr>
      <w:tr w:rsidR="000456D7" w:rsidRPr="00A1377C" w:rsidTr="002C256E">
        <w:tc>
          <w:tcPr>
            <w:tcW w:w="817" w:type="dxa"/>
          </w:tcPr>
          <w:p w:rsidR="000456D7" w:rsidRPr="00A1377C" w:rsidRDefault="000456D7" w:rsidP="002C256E">
            <w:pPr>
              <w:jc w:val="center"/>
              <w:rPr>
                <w:rFonts w:ascii="Liberation Serif" w:hAnsi="Liberation Serif"/>
                <w:b/>
                <w:sz w:val="24"/>
                <w:szCs w:val="24"/>
              </w:rPr>
            </w:pPr>
          </w:p>
        </w:tc>
        <w:tc>
          <w:tcPr>
            <w:tcW w:w="7655" w:type="dxa"/>
          </w:tcPr>
          <w:p w:rsidR="000456D7" w:rsidRPr="00A1377C" w:rsidRDefault="000456D7" w:rsidP="002C256E">
            <w:pPr>
              <w:rPr>
                <w:rFonts w:ascii="Liberation Serif" w:hAnsi="Liberation Serif"/>
                <w:b/>
                <w:sz w:val="24"/>
                <w:szCs w:val="24"/>
              </w:rPr>
            </w:pPr>
            <w:r w:rsidRPr="00A1377C">
              <w:rPr>
                <w:rFonts w:ascii="Liberation Serif" w:hAnsi="Liberation Serif"/>
                <w:b/>
                <w:sz w:val="24"/>
                <w:szCs w:val="24"/>
              </w:rPr>
              <w:t>Раздел 1. Введение</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w:t>
            </w:r>
          </w:p>
        </w:tc>
      </w:tr>
      <w:tr w:rsidR="000456D7" w:rsidRPr="00A1377C" w:rsidTr="002C256E">
        <w:trPr>
          <w:trHeight w:val="520"/>
        </w:trPr>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Понятия «</w:t>
            </w:r>
            <w:proofErr w:type="gramStart"/>
            <w:r w:rsidRPr="00A1377C">
              <w:rPr>
                <w:rFonts w:ascii="Liberation Serif" w:hAnsi="Liberation Serif"/>
                <w:sz w:val="24"/>
                <w:szCs w:val="24"/>
              </w:rPr>
              <w:t>индивидуальный  проект</w:t>
            </w:r>
            <w:proofErr w:type="gramEnd"/>
            <w:r w:rsidRPr="00A1377C">
              <w:rPr>
                <w:rFonts w:ascii="Liberation Serif" w:hAnsi="Liberation Serif"/>
                <w:sz w:val="24"/>
                <w:szCs w:val="24"/>
              </w:rPr>
              <w:t>»,  «проектная деятельность», «проектная культура». Стартовая диагностика</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 w:author="User" w:date="2021-09-13T18:22: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Типология проектов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 w:author="User" w:date="2021-09-13T18:23: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Методология и технология проектной деятельности</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3" w:author="User" w:date="2021-09-13T18:23: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p>
        </w:tc>
        <w:tc>
          <w:tcPr>
            <w:tcW w:w="7655" w:type="dxa"/>
          </w:tcPr>
          <w:p w:rsidR="000456D7" w:rsidRPr="00A1377C" w:rsidRDefault="000456D7" w:rsidP="002C256E">
            <w:pPr>
              <w:rPr>
                <w:rFonts w:ascii="Liberation Serif" w:hAnsi="Liberation Serif"/>
                <w:b/>
                <w:sz w:val="24"/>
                <w:szCs w:val="24"/>
              </w:rPr>
            </w:pPr>
            <w:r w:rsidRPr="00A1377C">
              <w:rPr>
                <w:rFonts w:ascii="Liberation Serif" w:hAnsi="Liberation Serif"/>
                <w:b/>
                <w:sz w:val="24"/>
                <w:szCs w:val="24"/>
              </w:rPr>
              <w:t>Раздел 2. Инициализация проекта</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48</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Тема и проблема проекта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5</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Тема и проблема проекта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4" w:author="User" w:date="2021-09-13T18:23: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6</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Тема и проблема проекта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7</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Критерии оценивания проектов и исследовательских работ</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8</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Методика презентации и защиты проектов и исследовательских работ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9</w:t>
            </w:r>
          </w:p>
        </w:tc>
        <w:tc>
          <w:tcPr>
            <w:tcW w:w="7655" w:type="dxa"/>
          </w:tcPr>
          <w:p w:rsidR="000456D7" w:rsidRDefault="000456D7" w:rsidP="002C256E">
            <w:pPr>
              <w:rPr>
                <w:rFonts w:ascii="Liberation Serif" w:hAnsi="Liberation Serif"/>
                <w:sz w:val="24"/>
                <w:szCs w:val="24"/>
              </w:rPr>
            </w:pPr>
            <w:r>
              <w:rPr>
                <w:rFonts w:ascii="Liberation Serif" w:hAnsi="Liberation Serif"/>
                <w:sz w:val="24"/>
                <w:szCs w:val="24"/>
              </w:rPr>
              <w:t xml:space="preserve"> </w:t>
            </w:r>
            <w:r w:rsidRPr="00A1377C">
              <w:rPr>
                <w:rFonts w:ascii="Liberation Serif" w:hAnsi="Liberation Serif"/>
                <w:sz w:val="24"/>
                <w:szCs w:val="24"/>
              </w:rPr>
              <w:t>Методика презентации и защиты проектов и исследовательских работ</w:t>
            </w:r>
          </w:p>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  </w:t>
            </w:r>
            <w:r w:rsidRPr="00ED39D1">
              <w:rPr>
                <w:rFonts w:ascii="Liberation Serif" w:hAnsi="Liberation Serif"/>
                <w:sz w:val="24"/>
                <w:szCs w:val="24"/>
              </w:rPr>
              <w:t xml:space="preserve">200-летие со дня рождения </w:t>
            </w:r>
            <w:proofErr w:type="spellStart"/>
            <w:r w:rsidRPr="00ED39D1">
              <w:rPr>
                <w:rFonts w:ascii="Liberation Serif" w:hAnsi="Liberation Serif"/>
                <w:sz w:val="24"/>
                <w:szCs w:val="24"/>
              </w:rPr>
              <w:t>Ф.М.Достоевского</w:t>
            </w:r>
            <w:proofErr w:type="spellEnd"/>
            <w:r>
              <w:rPr>
                <w:rFonts w:ascii="Liberation Serif" w:hAnsi="Liberation Serif"/>
                <w:sz w:val="24"/>
                <w:szCs w:val="24"/>
              </w:rPr>
              <w:t>*</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5" w:author="User" w:date="2021-09-13T18:35: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10</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Методика презентации и защиты проектов и исследовательских работ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6" w:author="User" w:date="2021-09-13T18:35: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11</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Методические рекомендации по написанию и оформлению работ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7" w:author="User" w:date="2021-09-13T18:35: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12</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Методические рекомендации по написанию и оформлению работ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8" w:author="User" w:date="2021-09-13T18:36: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13</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Методические рекомендации по написанию и оформлению работ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14</w:t>
            </w:r>
          </w:p>
        </w:tc>
        <w:tc>
          <w:tcPr>
            <w:tcW w:w="7655" w:type="dxa"/>
          </w:tcPr>
          <w:p w:rsidR="000456D7" w:rsidRDefault="000456D7" w:rsidP="002C256E">
            <w:pPr>
              <w:rPr>
                <w:rFonts w:ascii="Liberation Serif" w:hAnsi="Liberation Serif"/>
                <w:sz w:val="24"/>
                <w:szCs w:val="24"/>
              </w:rPr>
            </w:pPr>
            <w:r w:rsidRPr="00A1377C">
              <w:rPr>
                <w:rFonts w:ascii="Liberation Serif" w:hAnsi="Liberation Serif"/>
                <w:sz w:val="24"/>
                <w:szCs w:val="24"/>
              </w:rPr>
              <w:t xml:space="preserve">Структура проектов и исследовательских работ   </w:t>
            </w:r>
          </w:p>
          <w:p w:rsidR="000456D7" w:rsidRPr="00ED39D1" w:rsidRDefault="000456D7" w:rsidP="002C256E">
            <w:pPr>
              <w:rPr>
                <w:rFonts w:ascii="Liberation Serif" w:hAnsi="Liberation Serif"/>
                <w:sz w:val="24"/>
                <w:szCs w:val="24"/>
              </w:rPr>
            </w:pPr>
            <w:r w:rsidRPr="00ED39D1">
              <w:rPr>
                <w:rFonts w:ascii="Liberation Serif" w:hAnsi="Liberation Serif"/>
                <w:sz w:val="24"/>
                <w:szCs w:val="24"/>
              </w:rPr>
              <w:t>Международный день толерантности</w:t>
            </w:r>
          </w:p>
          <w:p w:rsidR="000456D7" w:rsidRPr="00A1377C" w:rsidRDefault="000456D7" w:rsidP="002C256E">
            <w:pPr>
              <w:rPr>
                <w:rFonts w:ascii="Liberation Serif" w:hAnsi="Liberation Serif"/>
                <w:sz w:val="24"/>
                <w:szCs w:val="24"/>
              </w:rPr>
            </w:pPr>
            <w:r w:rsidRPr="00ED39D1">
              <w:rPr>
                <w:rFonts w:ascii="Liberation Serif" w:hAnsi="Liberation Serif"/>
                <w:sz w:val="24"/>
                <w:szCs w:val="24"/>
              </w:rPr>
              <w:t>Всероссийский урок «История самбо»</w:t>
            </w:r>
            <w:r>
              <w:rPr>
                <w:rFonts w:ascii="Liberation Serif" w:hAnsi="Liberation Serif"/>
                <w:sz w:val="24"/>
                <w:szCs w:val="24"/>
              </w:rPr>
              <w:t>*</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9" w:author="User" w:date="2021-09-13T18:36: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15</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Структура проектов и исследовательских работ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0" w:author="User" w:date="2021-09-13T18:36: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16</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Структура проектов и исследовательских работ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1" w:author="User" w:date="2021-09-13T18:39: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17</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Методы исследования: методы эмпирического исследования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2" w:author="User" w:date="2021-09-13T18:39: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18</w:t>
            </w:r>
          </w:p>
        </w:tc>
        <w:tc>
          <w:tcPr>
            <w:tcW w:w="7655" w:type="dxa"/>
          </w:tcPr>
          <w:p w:rsidR="000456D7" w:rsidRPr="00A1377C" w:rsidRDefault="000456D7" w:rsidP="002C256E">
            <w:pPr>
              <w:rPr>
                <w:rFonts w:ascii="Liberation Serif" w:hAnsi="Liberation Serif"/>
                <w:sz w:val="24"/>
                <w:szCs w:val="24"/>
              </w:rPr>
            </w:pPr>
            <w:r>
              <w:rPr>
                <w:rFonts w:ascii="Liberation Serif" w:hAnsi="Liberation Serif"/>
                <w:sz w:val="24"/>
                <w:szCs w:val="24"/>
              </w:rPr>
              <w:t xml:space="preserve"> </w:t>
            </w:r>
            <w:r w:rsidRPr="00A1377C">
              <w:rPr>
                <w:rFonts w:ascii="Liberation Serif" w:hAnsi="Liberation Serif"/>
                <w:sz w:val="24"/>
                <w:szCs w:val="24"/>
              </w:rPr>
              <w:t xml:space="preserve">Методы исследования: методы эмпирического исследования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3" w:author="User" w:date="2021-09-13T18:39: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19</w:t>
            </w:r>
          </w:p>
        </w:tc>
        <w:tc>
          <w:tcPr>
            <w:tcW w:w="7655" w:type="dxa"/>
          </w:tcPr>
          <w:p w:rsidR="000456D7" w:rsidRDefault="000456D7" w:rsidP="002C256E">
            <w:pPr>
              <w:rPr>
                <w:rFonts w:ascii="Liberation Serif" w:hAnsi="Liberation Serif"/>
                <w:sz w:val="24"/>
                <w:szCs w:val="24"/>
              </w:rPr>
            </w:pPr>
            <w:r w:rsidRPr="00A1377C">
              <w:rPr>
                <w:rFonts w:ascii="Liberation Serif" w:hAnsi="Liberation Serif"/>
                <w:sz w:val="24"/>
                <w:szCs w:val="24"/>
              </w:rPr>
              <w:t>Методы, используемые как на  эмпирическом, так и на теоретическом уровне исследования</w:t>
            </w:r>
          </w:p>
          <w:p w:rsidR="000456D7" w:rsidRPr="00A1377C" w:rsidRDefault="000456D7" w:rsidP="002C256E">
            <w:pPr>
              <w:rPr>
                <w:rFonts w:ascii="Liberation Serif" w:hAnsi="Liberation Serif"/>
                <w:sz w:val="24"/>
                <w:szCs w:val="24"/>
              </w:rPr>
            </w:pPr>
            <w:r w:rsidRPr="00ED39D1">
              <w:rPr>
                <w:rFonts w:ascii="Liberation Serif" w:hAnsi="Liberation Serif"/>
                <w:sz w:val="24"/>
                <w:szCs w:val="24"/>
              </w:rPr>
              <w:t>День полного освобождения Ленинграда от фашистской блокады (1944 год)</w:t>
            </w:r>
            <w:r>
              <w:rPr>
                <w:rFonts w:ascii="Liberation Serif" w:hAnsi="Liberation Serif"/>
                <w:sz w:val="24"/>
                <w:szCs w:val="24"/>
              </w:rPr>
              <w:t>*</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20</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Методы, используемые как на эмпирическом, так и на теоретическом уровне исследования</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4" w:author="User" w:date="2021-09-13T18:40: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21</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Методы теоретического исследования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22</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Методы теоретического исследования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5" w:author="User" w:date="2021-09-13T18:40: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23</w:t>
            </w:r>
          </w:p>
        </w:tc>
        <w:tc>
          <w:tcPr>
            <w:tcW w:w="7655" w:type="dxa"/>
          </w:tcPr>
          <w:p w:rsidR="000456D7" w:rsidRPr="00A1377C" w:rsidRDefault="000456D7" w:rsidP="002C256E">
            <w:pPr>
              <w:rPr>
                <w:rFonts w:ascii="Liberation Serif" w:hAnsi="Liberation Serif"/>
                <w:sz w:val="24"/>
                <w:szCs w:val="24"/>
              </w:rPr>
            </w:pPr>
            <w:r>
              <w:rPr>
                <w:rFonts w:ascii="Liberation Serif" w:hAnsi="Liberation Serif"/>
                <w:sz w:val="24"/>
                <w:szCs w:val="24"/>
              </w:rPr>
              <w:t xml:space="preserve"> </w:t>
            </w:r>
            <w:r w:rsidRPr="00A1377C">
              <w:rPr>
                <w:rFonts w:ascii="Liberation Serif" w:hAnsi="Liberation Serif"/>
                <w:sz w:val="24"/>
                <w:szCs w:val="24"/>
              </w:rPr>
              <w:t xml:space="preserve">Виды переработки чужого текста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6" w:author="User" w:date="2021-09-13T18:40: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24</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Виды переработки чужого текста</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25</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Логика действий при планировании работы</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26</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Логика действий при планировании работы</w:t>
            </w:r>
          </w:p>
        </w:tc>
        <w:tc>
          <w:tcPr>
            <w:tcW w:w="1386" w:type="dxa"/>
          </w:tcPr>
          <w:p w:rsidR="000456D7" w:rsidRPr="00A1377C" w:rsidRDefault="000456D7" w:rsidP="002C256E">
            <w:pPr>
              <w:jc w:val="center"/>
              <w:rPr>
                <w:rFonts w:ascii="Liberation Serif" w:hAnsi="Liberation Serif"/>
                <w:sz w:val="24"/>
                <w:szCs w:val="24"/>
              </w:rPr>
            </w:pPr>
            <w:r>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27</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Календарный график проекта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7" w:author="User" w:date="2021-09-13T18:41: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28</w:t>
            </w:r>
          </w:p>
        </w:tc>
        <w:tc>
          <w:tcPr>
            <w:tcW w:w="7655" w:type="dxa"/>
          </w:tcPr>
          <w:p w:rsidR="000456D7" w:rsidRDefault="000456D7" w:rsidP="002C256E">
            <w:pPr>
              <w:rPr>
                <w:rFonts w:ascii="Liberation Serif" w:hAnsi="Liberation Serif"/>
                <w:sz w:val="24"/>
                <w:szCs w:val="24"/>
              </w:rPr>
            </w:pPr>
            <w:r w:rsidRPr="00A1377C">
              <w:rPr>
                <w:rFonts w:ascii="Liberation Serif" w:hAnsi="Liberation Serif"/>
                <w:sz w:val="24"/>
                <w:szCs w:val="24"/>
              </w:rPr>
              <w:t xml:space="preserve">Применение информационных технологий в исследовании, проекте </w:t>
            </w:r>
          </w:p>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  </w:t>
            </w:r>
            <w:r w:rsidRPr="00ED39D1">
              <w:rPr>
                <w:rFonts w:ascii="Liberation Serif" w:hAnsi="Liberation Serif"/>
                <w:sz w:val="24"/>
                <w:szCs w:val="24"/>
              </w:rPr>
              <w:t>Всемирный День здоровья</w:t>
            </w:r>
            <w:r>
              <w:rPr>
                <w:rFonts w:ascii="Liberation Serif" w:hAnsi="Liberation Serif"/>
                <w:sz w:val="24"/>
                <w:szCs w:val="24"/>
              </w:rPr>
              <w:t>*</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8" w:author="User" w:date="2021-09-13T18:41: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lastRenderedPageBreak/>
              <w:t>29</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Применение информационных технологий в исследовании, проекте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30</w:t>
            </w:r>
          </w:p>
        </w:tc>
        <w:tc>
          <w:tcPr>
            <w:tcW w:w="7655" w:type="dxa"/>
          </w:tcPr>
          <w:p w:rsidR="000456D7" w:rsidRDefault="000456D7" w:rsidP="002C256E">
            <w:pPr>
              <w:rPr>
                <w:rFonts w:ascii="Liberation Serif" w:hAnsi="Liberation Serif"/>
                <w:sz w:val="24"/>
                <w:szCs w:val="24"/>
              </w:rPr>
            </w:pPr>
            <w:r w:rsidRPr="00A1377C">
              <w:rPr>
                <w:rFonts w:ascii="Liberation Serif" w:hAnsi="Liberation Serif"/>
                <w:sz w:val="24"/>
                <w:szCs w:val="24"/>
              </w:rPr>
              <w:t xml:space="preserve">Работа в сети Интернет  </w:t>
            </w:r>
          </w:p>
          <w:p w:rsidR="000456D7" w:rsidRPr="00A1377C" w:rsidRDefault="000456D7" w:rsidP="002C256E">
            <w:pPr>
              <w:rPr>
                <w:rFonts w:ascii="Liberation Serif" w:hAnsi="Liberation Serif"/>
                <w:sz w:val="24"/>
                <w:szCs w:val="24"/>
              </w:rPr>
            </w:pPr>
            <w:r w:rsidRPr="00ED39D1">
              <w:rPr>
                <w:rFonts w:ascii="Liberation Serif" w:hAnsi="Liberation Serif"/>
                <w:sz w:val="24"/>
                <w:szCs w:val="24"/>
              </w:rPr>
              <w:t>День местного самоуправления</w:t>
            </w:r>
            <w:r>
              <w:rPr>
                <w:rFonts w:ascii="Liberation Serif" w:hAnsi="Liberation Serif"/>
                <w:sz w:val="24"/>
                <w:szCs w:val="24"/>
              </w:rPr>
              <w:t>*</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19" w:author="User" w:date="2021-09-13T18:50: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31</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Работа в сети Интернет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0" w:author="User" w:date="2021-09-13T18:41: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32</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Работа с научной литературой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33</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Работа с научной литературой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1" w:author="User" w:date="2021-09-13T18:42: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34</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Методика работы в музеях, архивах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2" w:author="User" w:date="2021-09-13T18:42:00Z">
              <w:r>
                <w:rPr>
                  <w:rFonts w:ascii="Liberation Serif" w:hAnsi="Liberation Serif"/>
                  <w:sz w:val="24"/>
                  <w:szCs w:val="24"/>
                </w:rPr>
                <w:t xml:space="preserve"> </w:t>
              </w:r>
            </w:ins>
          </w:p>
        </w:tc>
      </w:tr>
      <w:tr w:rsidR="000456D7" w:rsidRPr="00A1377C" w:rsidTr="002C256E">
        <w:tc>
          <w:tcPr>
            <w:tcW w:w="817" w:type="dxa"/>
          </w:tcPr>
          <w:p w:rsidR="000456D7" w:rsidRDefault="000456D7" w:rsidP="002C256E">
            <w:pPr>
              <w:jc w:val="center"/>
              <w:rPr>
                <w:rFonts w:ascii="Liberation Serif" w:hAnsi="Liberation Serif"/>
                <w:sz w:val="24"/>
                <w:szCs w:val="24"/>
              </w:rPr>
            </w:pPr>
          </w:p>
          <w:p w:rsidR="000456D7" w:rsidRDefault="000456D7" w:rsidP="002C256E">
            <w:pPr>
              <w:jc w:val="center"/>
              <w:rPr>
                <w:rFonts w:ascii="Liberation Serif" w:hAnsi="Liberation Serif"/>
                <w:sz w:val="24"/>
                <w:szCs w:val="24"/>
              </w:rPr>
            </w:pPr>
          </w:p>
          <w:p w:rsidR="000456D7" w:rsidRPr="00A1377C" w:rsidRDefault="000456D7" w:rsidP="002C256E">
            <w:pPr>
              <w:jc w:val="center"/>
              <w:rPr>
                <w:rFonts w:ascii="Liberation Serif" w:hAnsi="Liberation Serif"/>
                <w:sz w:val="24"/>
                <w:szCs w:val="24"/>
              </w:rPr>
            </w:pPr>
          </w:p>
        </w:tc>
        <w:tc>
          <w:tcPr>
            <w:tcW w:w="7655" w:type="dxa"/>
          </w:tcPr>
          <w:p w:rsidR="000456D7" w:rsidRDefault="000456D7" w:rsidP="000456D7">
            <w:pPr>
              <w:jc w:val="center"/>
              <w:rPr>
                <w:rFonts w:ascii="Liberation Serif" w:hAnsi="Liberation Serif"/>
                <w:b/>
                <w:sz w:val="24"/>
                <w:szCs w:val="24"/>
              </w:rPr>
            </w:pPr>
          </w:p>
          <w:p w:rsidR="000456D7" w:rsidRPr="00A1377C" w:rsidRDefault="000456D7" w:rsidP="000456D7">
            <w:pPr>
              <w:jc w:val="center"/>
              <w:rPr>
                <w:rFonts w:ascii="Liberation Serif" w:hAnsi="Liberation Serif"/>
                <w:sz w:val="24"/>
                <w:szCs w:val="24"/>
              </w:rPr>
            </w:pPr>
            <w:r w:rsidRPr="00DF64B0">
              <w:rPr>
                <w:rFonts w:ascii="Liberation Serif" w:hAnsi="Liberation Serif"/>
                <w:b/>
                <w:sz w:val="24"/>
                <w:szCs w:val="24"/>
              </w:rPr>
              <w:t>11 класс</w:t>
            </w:r>
          </w:p>
        </w:tc>
        <w:tc>
          <w:tcPr>
            <w:tcW w:w="1386" w:type="dxa"/>
          </w:tcPr>
          <w:p w:rsidR="000456D7" w:rsidRPr="00A1377C" w:rsidRDefault="000456D7" w:rsidP="002C256E">
            <w:pPr>
              <w:jc w:val="center"/>
              <w:rPr>
                <w:rFonts w:ascii="Liberation Serif" w:hAnsi="Liberation Serif"/>
                <w:sz w:val="24"/>
                <w:szCs w:val="24"/>
              </w:rPr>
            </w:pP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bookmarkStart w:id="23" w:name="_GoBack"/>
            <w:bookmarkEnd w:id="23"/>
            <w:r w:rsidRPr="00A1377C">
              <w:rPr>
                <w:rFonts w:ascii="Liberation Serif" w:hAnsi="Liberation Serif"/>
                <w:sz w:val="24"/>
                <w:szCs w:val="24"/>
              </w:rPr>
              <w:t>35</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Методика работы в музеях, архивах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4" w:author="User" w:date="2021-09-13T18:51: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36</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Сбор и систематизация материалов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5" w:author="User" w:date="2021-09-13T18:51: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37</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Сбор и систематизация материалов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38</w:t>
            </w:r>
          </w:p>
        </w:tc>
        <w:tc>
          <w:tcPr>
            <w:tcW w:w="7655" w:type="dxa"/>
          </w:tcPr>
          <w:p w:rsidR="000456D7" w:rsidRDefault="000456D7" w:rsidP="002C256E">
            <w:pPr>
              <w:rPr>
                <w:rFonts w:ascii="Liberation Serif" w:hAnsi="Liberation Serif"/>
                <w:sz w:val="24"/>
                <w:szCs w:val="24"/>
              </w:rPr>
            </w:pPr>
            <w:r w:rsidRPr="00A1377C">
              <w:rPr>
                <w:rFonts w:ascii="Liberation Serif" w:hAnsi="Liberation Serif"/>
                <w:sz w:val="24"/>
                <w:szCs w:val="24"/>
              </w:rPr>
              <w:t xml:space="preserve">Способы и формы представления данных   </w:t>
            </w:r>
          </w:p>
          <w:p w:rsidR="000456D7" w:rsidRPr="00A1377C" w:rsidRDefault="000456D7" w:rsidP="002C256E">
            <w:pPr>
              <w:rPr>
                <w:rFonts w:ascii="Liberation Serif" w:hAnsi="Liberation Serif"/>
                <w:sz w:val="24"/>
                <w:szCs w:val="24"/>
              </w:rPr>
            </w:pPr>
            <w:r w:rsidRPr="00ED39D1">
              <w:rPr>
                <w:rFonts w:ascii="Liberation Serif" w:hAnsi="Liberation Serif"/>
                <w:sz w:val="24"/>
                <w:szCs w:val="24"/>
              </w:rPr>
              <w:t>Международный день жестовых языков</w:t>
            </w:r>
            <w:r>
              <w:rPr>
                <w:rFonts w:ascii="Liberation Serif" w:hAnsi="Liberation Serif"/>
                <w:sz w:val="24"/>
                <w:szCs w:val="24"/>
              </w:rPr>
              <w:t>*</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39</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Способы и формы представления данных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6" w:author="User" w:date="2021-09-13T18:51: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40</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Способы и формы представления данных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41</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7" w:author="User" w:date="2021-09-13T18:51: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42</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8" w:author="User" w:date="2021-09-13T18:51: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43</w:t>
            </w:r>
          </w:p>
        </w:tc>
        <w:tc>
          <w:tcPr>
            <w:tcW w:w="7655" w:type="dxa"/>
          </w:tcPr>
          <w:p w:rsidR="000456D7" w:rsidRDefault="000456D7" w:rsidP="002C256E">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p w:rsidR="000456D7" w:rsidRPr="00A1377C" w:rsidRDefault="000456D7" w:rsidP="002C256E">
            <w:pPr>
              <w:rPr>
                <w:rFonts w:ascii="Liberation Serif" w:hAnsi="Liberation Serif"/>
                <w:sz w:val="24"/>
                <w:szCs w:val="24"/>
              </w:rPr>
            </w:pPr>
            <w:r w:rsidRPr="00ED39D1">
              <w:rPr>
                <w:rFonts w:ascii="Liberation Serif" w:hAnsi="Liberation Serif"/>
                <w:sz w:val="24"/>
                <w:szCs w:val="24"/>
              </w:rPr>
              <w:t xml:space="preserve">200-летие со дня рождения </w:t>
            </w:r>
            <w:proofErr w:type="spellStart"/>
            <w:r w:rsidRPr="00ED39D1">
              <w:rPr>
                <w:rFonts w:ascii="Liberation Serif" w:hAnsi="Liberation Serif"/>
                <w:sz w:val="24"/>
                <w:szCs w:val="24"/>
              </w:rPr>
              <w:t>Ф.М.Достоевского</w:t>
            </w:r>
            <w:proofErr w:type="spellEnd"/>
            <w:r>
              <w:rPr>
                <w:rFonts w:ascii="Liberation Serif" w:hAnsi="Liberation Serif"/>
                <w:sz w:val="24"/>
                <w:szCs w:val="24"/>
              </w:rPr>
              <w:t>*</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44</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Практикум «Снятие коммуникативных барьеров при публичной защите результатов проекта».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45</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29" w:author="User" w:date="2021-09-13T18:52: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46</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30" w:author="User" w:date="2021-09-13T18:52: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47</w:t>
            </w:r>
          </w:p>
        </w:tc>
        <w:tc>
          <w:tcPr>
            <w:tcW w:w="7655" w:type="dxa"/>
          </w:tcPr>
          <w:p w:rsidR="000456D7" w:rsidRDefault="000456D7" w:rsidP="002C256E">
            <w:pPr>
              <w:rPr>
                <w:rFonts w:ascii="Liberation Serif" w:hAnsi="Liberation Serif"/>
                <w:sz w:val="24"/>
                <w:szCs w:val="24"/>
              </w:rPr>
            </w:pPr>
            <w:r w:rsidRPr="00A1377C">
              <w:rPr>
                <w:rFonts w:ascii="Liberation Serif" w:hAnsi="Liberation Serif"/>
                <w:sz w:val="24"/>
                <w:szCs w:val="24"/>
              </w:rPr>
              <w:t>Корректировка текста проекта</w:t>
            </w:r>
          </w:p>
          <w:p w:rsidR="000456D7" w:rsidRPr="00A1377C" w:rsidRDefault="000456D7" w:rsidP="002C256E">
            <w:pPr>
              <w:rPr>
                <w:rFonts w:ascii="Liberation Serif" w:hAnsi="Liberation Serif"/>
                <w:sz w:val="24"/>
                <w:szCs w:val="24"/>
              </w:rPr>
            </w:pPr>
            <w:r w:rsidRPr="00ED39D1">
              <w:rPr>
                <w:rFonts w:ascii="Liberation Serif" w:hAnsi="Liberation Serif"/>
                <w:sz w:val="24"/>
                <w:szCs w:val="24"/>
              </w:rPr>
              <w:t>День Героев Отечества</w:t>
            </w:r>
            <w:r>
              <w:rPr>
                <w:rFonts w:ascii="Liberation Serif" w:hAnsi="Liberation Serif"/>
                <w:sz w:val="24"/>
                <w:szCs w:val="24"/>
              </w:rPr>
              <w:t>*</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48</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Подготовка защитного слова</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31" w:author="User" w:date="2021-09-13T18:52: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49</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Предзащита пробных проектов</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p>
        </w:tc>
      </w:tr>
      <w:tr w:rsidR="000456D7" w:rsidRPr="00A1377C" w:rsidTr="002C256E">
        <w:tc>
          <w:tcPr>
            <w:tcW w:w="817"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50</w:t>
            </w:r>
          </w:p>
        </w:tc>
        <w:tc>
          <w:tcPr>
            <w:tcW w:w="7655" w:type="dxa"/>
          </w:tcPr>
          <w:p w:rsidR="000456D7" w:rsidRPr="00A1377C" w:rsidRDefault="000456D7" w:rsidP="002C256E">
            <w:pPr>
              <w:rPr>
                <w:rFonts w:ascii="Liberation Serif" w:hAnsi="Liberation Serif"/>
                <w:sz w:val="24"/>
                <w:szCs w:val="24"/>
              </w:rPr>
            </w:pPr>
            <w:r w:rsidRPr="00A1377C">
              <w:rPr>
                <w:rFonts w:ascii="Liberation Serif" w:hAnsi="Liberation Serif"/>
                <w:sz w:val="24"/>
                <w:szCs w:val="24"/>
              </w:rPr>
              <w:t>Защита пробных проектов, исследовательских работ. Промежуточная аттестация.</w:t>
            </w:r>
          </w:p>
        </w:tc>
        <w:tc>
          <w:tcPr>
            <w:tcW w:w="1386" w:type="dxa"/>
          </w:tcPr>
          <w:p w:rsidR="000456D7" w:rsidRPr="00A1377C" w:rsidRDefault="000456D7" w:rsidP="002C256E">
            <w:pPr>
              <w:jc w:val="center"/>
              <w:rPr>
                <w:rFonts w:ascii="Liberation Serif" w:hAnsi="Liberation Serif"/>
                <w:sz w:val="24"/>
                <w:szCs w:val="24"/>
              </w:rPr>
            </w:pPr>
            <w:r w:rsidRPr="00A1377C">
              <w:rPr>
                <w:rFonts w:ascii="Liberation Serif" w:hAnsi="Liberation Serif"/>
                <w:sz w:val="24"/>
                <w:szCs w:val="24"/>
              </w:rPr>
              <w:t>1</w:t>
            </w:r>
            <w:ins w:id="32" w:author="User" w:date="2021-09-13T18:52:00Z">
              <w:r>
                <w:rPr>
                  <w:rFonts w:ascii="Liberation Serif" w:hAnsi="Liberation Serif"/>
                  <w:sz w:val="24"/>
                  <w:szCs w:val="24"/>
                </w:rPr>
                <w:t xml:space="preserve"> </w:t>
              </w:r>
            </w:ins>
          </w:p>
        </w:tc>
      </w:tr>
      <w:tr w:rsidR="000456D7" w:rsidRPr="00A1377C" w:rsidTr="002C256E">
        <w:tc>
          <w:tcPr>
            <w:tcW w:w="817" w:type="dxa"/>
          </w:tcPr>
          <w:p w:rsidR="000456D7" w:rsidRPr="00A1377C" w:rsidRDefault="000456D7" w:rsidP="002C256E">
            <w:pPr>
              <w:jc w:val="center"/>
              <w:rPr>
                <w:rFonts w:ascii="Liberation Serif" w:hAnsi="Liberation Serif"/>
                <w:b/>
                <w:sz w:val="24"/>
                <w:szCs w:val="24"/>
              </w:rPr>
            </w:pPr>
          </w:p>
        </w:tc>
        <w:tc>
          <w:tcPr>
            <w:tcW w:w="7655" w:type="dxa"/>
          </w:tcPr>
          <w:p w:rsidR="000456D7" w:rsidRPr="00A1377C" w:rsidRDefault="000456D7" w:rsidP="002C256E">
            <w:pPr>
              <w:jc w:val="right"/>
              <w:rPr>
                <w:rFonts w:ascii="Liberation Serif" w:hAnsi="Liberation Serif"/>
                <w:b/>
                <w:sz w:val="24"/>
                <w:szCs w:val="24"/>
              </w:rPr>
            </w:pPr>
            <w:r w:rsidRPr="00A1377C">
              <w:rPr>
                <w:rFonts w:ascii="Liberation Serif" w:hAnsi="Liberation Serif"/>
                <w:b/>
                <w:sz w:val="24"/>
                <w:szCs w:val="24"/>
              </w:rPr>
              <w:t>Итого</w:t>
            </w:r>
          </w:p>
        </w:tc>
        <w:tc>
          <w:tcPr>
            <w:tcW w:w="1386" w:type="dxa"/>
          </w:tcPr>
          <w:p w:rsidR="000456D7" w:rsidRPr="00A1377C" w:rsidRDefault="000456D7" w:rsidP="002C256E">
            <w:pPr>
              <w:jc w:val="center"/>
              <w:rPr>
                <w:rFonts w:ascii="Liberation Serif" w:hAnsi="Liberation Serif"/>
                <w:b/>
                <w:sz w:val="24"/>
                <w:szCs w:val="24"/>
              </w:rPr>
            </w:pPr>
            <w:r>
              <w:rPr>
                <w:rFonts w:ascii="Liberation Serif" w:hAnsi="Liberation Serif"/>
                <w:b/>
                <w:sz w:val="24"/>
                <w:szCs w:val="24"/>
              </w:rPr>
              <w:t>50</w:t>
            </w:r>
            <w:r w:rsidRPr="00A1377C">
              <w:rPr>
                <w:rFonts w:ascii="Liberation Serif" w:hAnsi="Liberation Serif"/>
                <w:b/>
                <w:sz w:val="24"/>
                <w:szCs w:val="24"/>
              </w:rPr>
              <w:t xml:space="preserve"> час</w:t>
            </w:r>
          </w:p>
        </w:tc>
      </w:tr>
    </w:tbl>
    <w:p w:rsidR="000456D7" w:rsidRDefault="000456D7" w:rsidP="00A1377C">
      <w:pPr>
        <w:spacing w:line="240" w:lineRule="auto"/>
        <w:rPr>
          <w:rFonts w:ascii="Liberation Serif" w:hAnsi="Liberation Serif"/>
          <w:b/>
          <w:sz w:val="24"/>
          <w:szCs w:val="24"/>
        </w:rPr>
      </w:pPr>
    </w:p>
    <w:p w:rsidR="000456D7" w:rsidRDefault="000456D7" w:rsidP="00A1377C">
      <w:pPr>
        <w:spacing w:line="240" w:lineRule="auto"/>
        <w:rPr>
          <w:rFonts w:ascii="Liberation Serif" w:hAnsi="Liberation Serif"/>
          <w:b/>
          <w:sz w:val="24"/>
          <w:szCs w:val="24"/>
        </w:rPr>
      </w:pPr>
    </w:p>
    <w:p w:rsidR="000456D7" w:rsidRDefault="000456D7" w:rsidP="00A1377C">
      <w:pPr>
        <w:spacing w:line="240" w:lineRule="auto"/>
        <w:rPr>
          <w:rFonts w:ascii="Liberation Serif" w:hAnsi="Liberation Serif"/>
          <w:b/>
          <w:sz w:val="24"/>
          <w:szCs w:val="24"/>
        </w:rPr>
      </w:pPr>
    </w:p>
    <w:p w:rsidR="000456D7" w:rsidRDefault="000456D7" w:rsidP="00A1377C">
      <w:pPr>
        <w:spacing w:line="240" w:lineRule="auto"/>
        <w:rPr>
          <w:rFonts w:ascii="Liberation Serif" w:hAnsi="Liberation Serif"/>
          <w:b/>
          <w:sz w:val="24"/>
          <w:szCs w:val="24"/>
        </w:rPr>
      </w:pPr>
    </w:p>
    <w:p w:rsidR="000456D7" w:rsidRDefault="000456D7" w:rsidP="00A1377C">
      <w:pPr>
        <w:spacing w:line="240" w:lineRule="auto"/>
        <w:rPr>
          <w:rFonts w:ascii="Liberation Serif" w:hAnsi="Liberation Serif"/>
          <w:b/>
          <w:sz w:val="24"/>
          <w:szCs w:val="24"/>
        </w:rPr>
      </w:pPr>
    </w:p>
    <w:p w:rsidR="000456D7" w:rsidRDefault="000456D7" w:rsidP="00A1377C">
      <w:pPr>
        <w:spacing w:line="240" w:lineRule="auto"/>
        <w:rPr>
          <w:rFonts w:ascii="Liberation Serif" w:hAnsi="Liberation Serif"/>
          <w:b/>
          <w:sz w:val="24"/>
          <w:szCs w:val="24"/>
        </w:rPr>
      </w:pPr>
    </w:p>
    <w:p w:rsidR="000456D7" w:rsidRDefault="000456D7" w:rsidP="00A1377C">
      <w:pPr>
        <w:spacing w:line="240" w:lineRule="auto"/>
        <w:rPr>
          <w:rFonts w:ascii="Liberation Serif" w:hAnsi="Liberation Serif"/>
          <w:b/>
          <w:sz w:val="24"/>
          <w:szCs w:val="24"/>
        </w:rPr>
      </w:pPr>
    </w:p>
    <w:p w:rsidR="000456D7" w:rsidRDefault="000456D7" w:rsidP="00A1377C">
      <w:pPr>
        <w:spacing w:line="240" w:lineRule="auto"/>
        <w:rPr>
          <w:rFonts w:ascii="Liberation Serif" w:hAnsi="Liberation Serif"/>
          <w:b/>
          <w:sz w:val="24"/>
          <w:szCs w:val="24"/>
        </w:rPr>
      </w:pPr>
    </w:p>
    <w:p w:rsidR="000456D7" w:rsidRDefault="000456D7" w:rsidP="00A1377C">
      <w:pPr>
        <w:spacing w:line="240" w:lineRule="auto"/>
        <w:rPr>
          <w:rFonts w:ascii="Liberation Serif" w:hAnsi="Liberation Serif"/>
          <w:b/>
          <w:sz w:val="24"/>
          <w:szCs w:val="24"/>
        </w:rPr>
      </w:pPr>
    </w:p>
    <w:p w:rsidR="000456D7" w:rsidRDefault="000456D7" w:rsidP="00A1377C">
      <w:pPr>
        <w:spacing w:line="240" w:lineRule="auto"/>
        <w:rPr>
          <w:rFonts w:ascii="Liberation Serif" w:hAnsi="Liberation Serif"/>
          <w:b/>
          <w:sz w:val="24"/>
          <w:szCs w:val="24"/>
        </w:rPr>
      </w:pPr>
    </w:p>
    <w:p w:rsidR="000456D7" w:rsidRPr="00A1377C" w:rsidRDefault="000456D7" w:rsidP="00A1377C">
      <w:pPr>
        <w:spacing w:line="240" w:lineRule="auto"/>
        <w:rPr>
          <w:rFonts w:ascii="Liberation Serif" w:hAnsi="Liberation Serif"/>
          <w:b/>
          <w:sz w:val="24"/>
          <w:szCs w:val="24"/>
        </w:rPr>
      </w:pPr>
    </w:p>
    <w:tbl>
      <w:tblPr>
        <w:tblStyle w:val="a3"/>
        <w:tblW w:w="0" w:type="auto"/>
        <w:tblLook w:val="04A0" w:firstRow="1" w:lastRow="0" w:firstColumn="1" w:lastColumn="0" w:noHBand="0" w:noVBand="1"/>
      </w:tblPr>
      <w:tblGrid>
        <w:gridCol w:w="817"/>
        <w:gridCol w:w="7655"/>
        <w:gridCol w:w="1386"/>
      </w:tblGrid>
      <w:tr w:rsidR="00B41EE8" w:rsidRPr="00A1377C" w:rsidTr="00B41EE8">
        <w:tc>
          <w:tcPr>
            <w:tcW w:w="817" w:type="dxa"/>
          </w:tcPr>
          <w:p w:rsidR="00B41EE8" w:rsidRPr="00A1377C" w:rsidRDefault="00B41EE8" w:rsidP="00A1377C">
            <w:pPr>
              <w:jc w:val="center"/>
              <w:rPr>
                <w:rFonts w:ascii="Liberation Serif" w:hAnsi="Liberation Serif"/>
                <w:b/>
                <w:sz w:val="24"/>
                <w:szCs w:val="24"/>
              </w:rPr>
            </w:pPr>
            <w:r w:rsidRPr="00A1377C">
              <w:rPr>
                <w:rFonts w:ascii="Liberation Serif" w:hAnsi="Liberation Serif"/>
                <w:b/>
                <w:sz w:val="24"/>
                <w:szCs w:val="24"/>
              </w:rPr>
              <w:lastRenderedPageBreak/>
              <w:t>№</w:t>
            </w:r>
          </w:p>
        </w:tc>
        <w:tc>
          <w:tcPr>
            <w:tcW w:w="7655" w:type="dxa"/>
          </w:tcPr>
          <w:p w:rsidR="00B41EE8" w:rsidRPr="00A1377C" w:rsidRDefault="00B41EE8" w:rsidP="00A1377C">
            <w:pPr>
              <w:jc w:val="center"/>
              <w:rPr>
                <w:rFonts w:ascii="Liberation Serif" w:hAnsi="Liberation Serif"/>
                <w:b/>
                <w:sz w:val="24"/>
                <w:szCs w:val="24"/>
              </w:rPr>
            </w:pPr>
            <w:r w:rsidRPr="00A1377C">
              <w:rPr>
                <w:rFonts w:ascii="Liberation Serif" w:hAnsi="Liberation Serif"/>
                <w:b/>
                <w:sz w:val="24"/>
                <w:szCs w:val="24"/>
              </w:rPr>
              <w:t>Наименование раздела, темы</w:t>
            </w:r>
          </w:p>
        </w:tc>
        <w:tc>
          <w:tcPr>
            <w:tcW w:w="1386" w:type="dxa"/>
          </w:tcPr>
          <w:p w:rsidR="00B41EE8" w:rsidRPr="00A1377C" w:rsidRDefault="00B41EE8" w:rsidP="00A1377C">
            <w:pPr>
              <w:jc w:val="center"/>
              <w:rPr>
                <w:rFonts w:ascii="Liberation Serif" w:hAnsi="Liberation Serif"/>
                <w:b/>
                <w:sz w:val="24"/>
                <w:szCs w:val="24"/>
              </w:rPr>
            </w:pPr>
            <w:r w:rsidRPr="00A1377C">
              <w:rPr>
                <w:rFonts w:ascii="Liberation Serif" w:hAnsi="Liberation Serif"/>
                <w:b/>
                <w:sz w:val="24"/>
                <w:szCs w:val="24"/>
              </w:rPr>
              <w:t>Кол-во</w:t>
            </w:r>
          </w:p>
          <w:p w:rsidR="00B41EE8" w:rsidRPr="00A1377C" w:rsidRDefault="00B41EE8" w:rsidP="00A1377C">
            <w:pPr>
              <w:jc w:val="center"/>
              <w:rPr>
                <w:rFonts w:ascii="Liberation Serif" w:hAnsi="Liberation Serif"/>
                <w:b/>
                <w:sz w:val="24"/>
                <w:szCs w:val="24"/>
              </w:rPr>
            </w:pPr>
            <w:r w:rsidRPr="00A1377C">
              <w:rPr>
                <w:rFonts w:ascii="Liberation Serif" w:hAnsi="Liberation Serif"/>
                <w:b/>
                <w:sz w:val="24"/>
                <w:szCs w:val="24"/>
              </w:rPr>
              <w:t>часов</w:t>
            </w:r>
          </w:p>
        </w:tc>
      </w:tr>
      <w:tr w:rsidR="00B41EE8" w:rsidRPr="00A1377C" w:rsidTr="00B41EE8">
        <w:tc>
          <w:tcPr>
            <w:tcW w:w="817" w:type="dxa"/>
          </w:tcPr>
          <w:p w:rsidR="00B41EE8" w:rsidRPr="00A1377C" w:rsidRDefault="00B41EE8" w:rsidP="00A1377C">
            <w:pPr>
              <w:jc w:val="center"/>
              <w:rPr>
                <w:rFonts w:ascii="Liberation Serif" w:hAnsi="Liberation Serif"/>
                <w:b/>
                <w:sz w:val="24"/>
                <w:szCs w:val="24"/>
              </w:rPr>
            </w:pPr>
          </w:p>
        </w:tc>
        <w:tc>
          <w:tcPr>
            <w:tcW w:w="7655" w:type="dxa"/>
          </w:tcPr>
          <w:p w:rsidR="00B41EE8" w:rsidRPr="00A1377C" w:rsidRDefault="00B41EE8" w:rsidP="00A1377C">
            <w:pPr>
              <w:rPr>
                <w:rFonts w:ascii="Liberation Serif" w:hAnsi="Liberation Serif"/>
                <w:b/>
                <w:sz w:val="24"/>
                <w:szCs w:val="24"/>
              </w:rPr>
            </w:pPr>
            <w:r w:rsidRPr="00A1377C">
              <w:rPr>
                <w:rFonts w:ascii="Liberation Serif" w:hAnsi="Liberation Serif"/>
                <w:b/>
                <w:sz w:val="24"/>
                <w:szCs w:val="24"/>
              </w:rPr>
              <w:t>Раздел 1. Введение</w:t>
            </w:r>
          </w:p>
        </w:tc>
        <w:tc>
          <w:tcPr>
            <w:tcW w:w="1386" w:type="dxa"/>
          </w:tcPr>
          <w:p w:rsidR="00B41EE8" w:rsidRPr="00A1377C" w:rsidRDefault="00B41EE8" w:rsidP="00A1377C">
            <w:pPr>
              <w:jc w:val="center"/>
              <w:rPr>
                <w:rFonts w:ascii="Liberation Serif" w:hAnsi="Liberation Serif"/>
                <w:sz w:val="24"/>
                <w:szCs w:val="24"/>
              </w:rPr>
            </w:pPr>
            <w:r w:rsidRPr="00A1377C">
              <w:rPr>
                <w:rFonts w:ascii="Liberation Serif" w:hAnsi="Liberation Serif"/>
                <w:sz w:val="24"/>
                <w:szCs w:val="24"/>
              </w:rPr>
              <w:t>3</w:t>
            </w:r>
          </w:p>
        </w:tc>
      </w:tr>
      <w:tr w:rsidR="00B41EE8" w:rsidRPr="00A1377C" w:rsidTr="00A1377C">
        <w:trPr>
          <w:trHeight w:val="520"/>
        </w:trPr>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Понятия «</w:t>
            </w:r>
            <w:proofErr w:type="gramStart"/>
            <w:r w:rsidRPr="00A1377C">
              <w:rPr>
                <w:rFonts w:ascii="Liberation Serif" w:hAnsi="Liberation Serif"/>
                <w:sz w:val="24"/>
                <w:szCs w:val="24"/>
              </w:rPr>
              <w:t>индивидуальный  проект</w:t>
            </w:r>
            <w:proofErr w:type="gramEnd"/>
            <w:r w:rsidRPr="00A1377C">
              <w:rPr>
                <w:rFonts w:ascii="Liberation Serif" w:hAnsi="Liberation Serif"/>
                <w:sz w:val="24"/>
                <w:szCs w:val="24"/>
              </w:rPr>
              <w:t>»,  «проектная деятельность», «проектная культура». Стартовая диагностика</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2</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Типология проектов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3</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Методология и технология проектной деятельности</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B41EE8" w:rsidP="00A1377C">
            <w:pPr>
              <w:jc w:val="center"/>
              <w:rPr>
                <w:rFonts w:ascii="Liberation Serif" w:hAnsi="Liberation Serif"/>
                <w:sz w:val="24"/>
                <w:szCs w:val="24"/>
              </w:rPr>
            </w:pPr>
          </w:p>
        </w:tc>
        <w:tc>
          <w:tcPr>
            <w:tcW w:w="7655" w:type="dxa"/>
          </w:tcPr>
          <w:p w:rsidR="00B41EE8" w:rsidRPr="00A1377C" w:rsidRDefault="00B41EE8" w:rsidP="00A1377C">
            <w:pPr>
              <w:rPr>
                <w:rFonts w:ascii="Liberation Serif" w:hAnsi="Liberation Serif"/>
                <w:b/>
                <w:sz w:val="24"/>
                <w:szCs w:val="24"/>
              </w:rPr>
            </w:pPr>
            <w:r w:rsidRPr="00A1377C">
              <w:rPr>
                <w:rFonts w:ascii="Liberation Serif" w:hAnsi="Liberation Serif"/>
                <w:b/>
                <w:sz w:val="24"/>
                <w:szCs w:val="24"/>
              </w:rPr>
              <w:t>Раздел 2. Инициализация проекта</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48</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4</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Тема и проблема проекта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5</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Тема и проблема проекта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6</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Тема и проблема проекта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7</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Критерии оценивания проектов и исследовательских работ</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8</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Методика презентации и защиты проектов и исследовательских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9</w:t>
            </w:r>
          </w:p>
        </w:tc>
        <w:tc>
          <w:tcPr>
            <w:tcW w:w="7655" w:type="dxa"/>
          </w:tcPr>
          <w:p w:rsidR="00B41EE8" w:rsidRPr="00A1377C" w:rsidRDefault="00A1377C" w:rsidP="00A1377C">
            <w:pPr>
              <w:rPr>
                <w:rFonts w:ascii="Liberation Serif" w:hAnsi="Liberation Serif"/>
                <w:sz w:val="24"/>
                <w:szCs w:val="24"/>
              </w:rPr>
            </w:pPr>
            <w:r>
              <w:rPr>
                <w:rFonts w:ascii="Liberation Serif" w:hAnsi="Liberation Serif"/>
                <w:sz w:val="24"/>
                <w:szCs w:val="24"/>
              </w:rPr>
              <w:t xml:space="preserve"> </w:t>
            </w:r>
            <w:r w:rsidR="00B41EE8" w:rsidRPr="00A1377C">
              <w:rPr>
                <w:rFonts w:ascii="Liberation Serif" w:hAnsi="Liberation Serif"/>
                <w:sz w:val="24"/>
                <w:szCs w:val="24"/>
              </w:rPr>
              <w:t xml:space="preserve">Методика презентации и защиты проектов и исследовательских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10</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Методика презентации и защиты проектов и исследовательских работ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11</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Методические рекомендации по написанию и оформлению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12</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Методические рекомендации по написанию и оформлению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13</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Методические рекомендации по написанию и оформлению работ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14</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Структура проектов и исследовательских работ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15</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Структура проектов и исследовательских работ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16</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Структура проектов и исследовательских работ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17</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Методы исследования: методы эмпирического исследования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18</w:t>
            </w:r>
          </w:p>
        </w:tc>
        <w:tc>
          <w:tcPr>
            <w:tcW w:w="7655" w:type="dxa"/>
          </w:tcPr>
          <w:p w:rsidR="00B41EE8" w:rsidRPr="00A1377C" w:rsidRDefault="00A1377C" w:rsidP="00A1377C">
            <w:pPr>
              <w:rPr>
                <w:rFonts w:ascii="Liberation Serif" w:hAnsi="Liberation Serif"/>
                <w:sz w:val="24"/>
                <w:szCs w:val="24"/>
              </w:rPr>
            </w:pPr>
            <w:r>
              <w:rPr>
                <w:rFonts w:ascii="Liberation Serif" w:hAnsi="Liberation Serif"/>
                <w:sz w:val="24"/>
                <w:szCs w:val="24"/>
              </w:rPr>
              <w:t xml:space="preserve"> </w:t>
            </w:r>
            <w:r w:rsidR="00B41EE8" w:rsidRPr="00A1377C">
              <w:rPr>
                <w:rFonts w:ascii="Liberation Serif" w:hAnsi="Liberation Serif"/>
                <w:sz w:val="24"/>
                <w:szCs w:val="24"/>
              </w:rPr>
              <w:t xml:space="preserve">Методы исследования: методы эмпирического исследования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19</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Методы, используемые как на  эмпирическом, так и на теоретическом уровне исследования</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20</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Методы, используемые как на эмпирическом, так и на теоретическом уровне исследования</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B41EE8" w:rsidRPr="00A1377C" w:rsidTr="00B41EE8">
        <w:tc>
          <w:tcPr>
            <w:tcW w:w="817"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21</w:t>
            </w:r>
          </w:p>
        </w:tc>
        <w:tc>
          <w:tcPr>
            <w:tcW w:w="7655" w:type="dxa"/>
          </w:tcPr>
          <w:p w:rsidR="00B41EE8" w:rsidRPr="00A1377C" w:rsidRDefault="00B41EE8" w:rsidP="00A1377C">
            <w:pPr>
              <w:rPr>
                <w:rFonts w:ascii="Liberation Serif" w:hAnsi="Liberation Serif"/>
                <w:sz w:val="24"/>
                <w:szCs w:val="24"/>
              </w:rPr>
            </w:pPr>
            <w:r w:rsidRPr="00A1377C">
              <w:rPr>
                <w:rFonts w:ascii="Liberation Serif" w:hAnsi="Liberation Serif"/>
                <w:sz w:val="24"/>
                <w:szCs w:val="24"/>
              </w:rPr>
              <w:t xml:space="preserve">Методы теоретического исследования  </w:t>
            </w:r>
          </w:p>
        </w:tc>
        <w:tc>
          <w:tcPr>
            <w:tcW w:w="1386" w:type="dxa"/>
          </w:tcPr>
          <w:p w:rsidR="00B41EE8"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22</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Методы теоретического исследования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23</w:t>
            </w:r>
          </w:p>
        </w:tc>
        <w:tc>
          <w:tcPr>
            <w:tcW w:w="7655" w:type="dxa"/>
          </w:tcPr>
          <w:p w:rsidR="009E6555" w:rsidRPr="00A1377C" w:rsidRDefault="00A1377C" w:rsidP="00A1377C">
            <w:pPr>
              <w:rPr>
                <w:rFonts w:ascii="Liberation Serif" w:hAnsi="Liberation Serif"/>
                <w:sz w:val="24"/>
                <w:szCs w:val="24"/>
              </w:rPr>
            </w:pPr>
            <w:r>
              <w:rPr>
                <w:rFonts w:ascii="Liberation Serif" w:hAnsi="Liberation Serif"/>
                <w:sz w:val="24"/>
                <w:szCs w:val="24"/>
              </w:rPr>
              <w:t xml:space="preserve"> </w:t>
            </w:r>
            <w:r w:rsidR="009E6555" w:rsidRPr="00A1377C">
              <w:rPr>
                <w:rFonts w:ascii="Liberation Serif" w:hAnsi="Liberation Serif"/>
                <w:sz w:val="24"/>
                <w:szCs w:val="24"/>
              </w:rPr>
              <w:t xml:space="preserve">Виды переработки чужого текста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24</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Виды переработки чужого текста</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25</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Логика действий при планировании работы</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26</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Логика действий при планировании работы</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27</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Календарный график проекта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28</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Применение информационных технологий в исследовании, проекте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29</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Применение информационных технологий в исследовании, проекте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30</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Работа в сети Интернет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31</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Работа в сети Интернет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32</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Работа с научной литературой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33</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Работа с научной литературой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34</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Методика работы в музеях, архивах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35</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Методика работы в музеях, архивах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36</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Сбор и систематизация материалов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37</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Сбор и систематизация материалов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38</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Способы и формы представления данных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39</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Способы и формы представления данных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40</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Способы и формы представления данных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41</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42</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43</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44</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Практикум «Снятие коммуникативных барьеров при публичной защите </w:t>
            </w:r>
            <w:r w:rsidRPr="00A1377C">
              <w:rPr>
                <w:rFonts w:ascii="Liberation Serif" w:hAnsi="Liberation Serif"/>
                <w:sz w:val="24"/>
                <w:szCs w:val="24"/>
              </w:rPr>
              <w:lastRenderedPageBreak/>
              <w:t xml:space="preserve">результатов проекта».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lastRenderedPageBreak/>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lastRenderedPageBreak/>
              <w:t>45</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46</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 xml:space="preserve">Оформление эскизов, моделей, макетов проектов  </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47</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Корректировка текста проекта</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48</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Подготовка защитного слова</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712322" w:rsidRPr="00A1377C" w:rsidTr="00B41EE8">
        <w:tc>
          <w:tcPr>
            <w:tcW w:w="817"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49</w:t>
            </w:r>
          </w:p>
        </w:tc>
        <w:tc>
          <w:tcPr>
            <w:tcW w:w="7655" w:type="dxa"/>
          </w:tcPr>
          <w:p w:rsidR="00712322" w:rsidRPr="00A1377C" w:rsidRDefault="00712322" w:rsidP="00A1377C">
            <w:pPr>
              <w:rPr>
                <w:rFonts w:ascii="Liberation Serif" w:hAnsi="Liberation Serif"/>
                <w:sz w:val="24"/>
                <w:szCs w:val="24"/>
              </w:rPr>
            </w:pPr>
            <w:r w:rsidRPr="00A1377C">
              <w:rPr>
                <w:rFonts w:ascii="Liberation Serif" w:hAnsi="Liberation Serif"/>
                <w:sz w:val="24"/>
                <w:szCs w:val="24"/>
              </w:rPr>
              <w:t>Предзащита пробных проектов</w:t>
            </w:r>
          </w:p>
        </w:tc>
        <w:tc>
          <w:tcPr>
            <w:tcW w:w="1386" w:type="dxa"/>
          </w:tcPr>
          <w:p w:rsidR="00712322"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50</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Защита пробных проектов, исследовательских работ. Промежуточная аттестация.</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51</w:t>
            </w:r>
          </w:p>
        </w:tc>
        <w:tc>
          <w:tcPr>
            <w:tcW w:w="7655" w:type="dxa"/>
          </w:tcPr>
          <w:p w:rsidR="009E6555" w:rsidRPr="00A1377C" w:rsidRDefault="009E6555" w:rsidP="00A1377C">
            <w:pPr>
              <w:rPr>
                <w:rFonts w:ascii="Liberation Serif" w:hAnsi="Liberation Serif"/>
                <w:sz w:val="24"/>
                <w:szCs w:val="24"/>
              </w:rPr>
            </w:pPr>
            <w:r w:rsidRPr="00A1377C">
              <w:rPr>
                <w:rFonts w:ascii="Liberation Serif" w:hAnsi="Liberation Serif"/>
                <w:sz w:val="24"/>
                <w:szCs w:val="24"/>
              </w:rPr>
              <w:t>Защита пробных проектов,  исследовательских работ. Промежуточная аттестация.</w:t>
            </w:r>
          </w:p>
        </w:tc>
        <w:tc>
          <w:tcPr>
            <w:tcW w:w="1386" w:type="dxa"/>
          </w:tcPr>
          <w:p w:rsidR="009E6555" w:rsidRPr="00A1377C" w:rsidRDefault="00712322" w:rsidP="00A1377C">
            <w:pPr>
              <w:jc w:val="center"/>
              <w:rPr>
                <w:rFonts w:ascii="Liberation Serif" w:hAnsi="Liberation Serif"/>
                <w:sz w:val="24"/>
                <w:szCs w:val="24"/>
              </w:rPr>
            </w:pPr>
            <w:r w:rsidRPr="00A1377C">
              <w:rPr>
                <w:rFonts w:ascii="Liberation Serif" w:hAnsi="Liberation Serif"/>
                <w:sz w:val="24"/>
                <w:szCs w:val="24"/>
              </w:rPr>
              <w:t>1</w:t>
            </w:r>
          </w:p>
        </w:tc>
      </w:tr>
      <w:tr w:rsidR="009E6555" w:rsidRPr="00A1377C" w:rsidTr="00B41EE8">
        <w:tc>
          <w:tcPr>
            <w:tcW w:w="817" w:type="dxa"/>
          </w:tcPr>
          <w:p w:rsidR="009E6555" w:rsidRPr="00A1377C" w:rsidRDefault="009E6555" w:rsidP="00A1377C">
            <w:pPr>
              <w:jc w:val="center"/>
              <w:rPr>
                <w:rFonts w:ascii="Liberation Serif" w:hAnsi="Liberation Serif"/>
                <w:b/>
                <w:sz w:val="24"/>
                <w:szCs w:val="24"/>
              </w:rPr>
            </w:pPr>
          </w:p>
        </w:tc>
        <w:tc>
          <w:tcPr>
            <w:tcW w:w="7655" w:type="dxa"/>
          </w:tcPr>
          <w:p w:rsidR="009E6555" w:rsidRPr="00A1377C" w:rsidRDefault="00712322" w:rsidP="00A1377C">
            <w:pPr>
              <w:jc w:val="right"/>
              <w:rPr>
                <w:rFonts w:ascii="Liberation Serif" w:hAnsi="Liberation Serif"/>
                <w:b/>
                <w:sz w:val="24"/>
                <w:szCs w:val="24"/>
              </w:rPr>
            </w:pPr>
            <w:r w:rsidRPr="00A1377C">
              <w:rPr>
                <w:rFonts w:ascii="Liberation Serif" w:hAnsi="Liberation Serif"/>
                <w:b/>
                <w:sz w:val="24"/>
                <w:szCs w:val="24"/>
              </w:rPr>
              <w:t>Итого</w:t>
            </w:r>
          </w:p>
        </w:tc>
        <w:tc>
          <w:tcPr>
            <w:tcW w:w="1386" w:type="dxa"/>
          </w:tcPr>
          <w:p w:rsidR="009E6555" w:rsidRPr="00A1377C" w:rsidRDefault="00712322" w:rsidP="00A1377C">
            <w:pPr>
              <w:jc w:val="center"/>
              <w:rPr>
                <w:rFonts w:ascii="Liberation Serif" w:hAnsi="Liberation Serif"/>
                <w:b/>
                <w:sz w:val="24"/>
                <w:szCs w:val="24"/>
              </w:rPr>
            </w:pPr>
            <w:r w:rsidRPr="00A1377C">
              <w:rPr>
                <w:rFonts w:ascii="Liberation Serif" w:hAnsi="Liberation Serif"/>
                <w:b/>
                <w:sz w:val="24"/>
                <w:szCs w:val="24"/>
              </w:rPr>
              <w:t>51 час</w:t>
            </w:r>
          </w:p>
        </w:tc>
      </w:tr>
    </w:tbl>
    <w:p w:rsidR="00812C58" w:rsidRPr="00A1377C" w:rsidRDefault="00812C58" w:rsidP="00A1377C">
      <w:pPr>
        <w:widowControl w:val="0"/>
        <w:tabs>
          <w:tab w:val="left" w:pos="706"/>
          <w:tab w:val="left" w:pos="2267"/>
          <w:tab w:val="left" w:pos="3602"/>
          <w:tab w:val="left" w:pos="5167"/>
          <w:tab w:val="left" w:pos="6531"/>
          <w:tab w:val="left" w:pos="8500"/>
        </w:tabs>
        <w:spacing w:line="240" w:lineRule="auto"/>
        <w:ind w:right="-62"/>
        <w:rPr>
          <w:rFonts w:ascii="Liberation Serif" w:eastAsia="Times New Roman" w:hAnsi="Liberation Serif" w:cs="Times New Roman"/>
          <w:color w:val="000000"/>
          <w:w w:val="99"/>
          <w:sz w:val="24"/>
          <w:szCs w:val="24"/>
        </w:rPr>
        <w:sectPr w:rsidR="00812C58" w:rsidRPr="00A1377C">
          <w:pgSz w:w="11904" w:h="16838"/>
          <w:pgMar w:top="1121" w:right="563" w:bottom="1134" w:left="1699" w:header="0" w:footer="0" w:gutter="0"/>
          <w:cols w:space="708"/>
        </w:sectPr>
      </w:pPr>
    </w:p>
    <w:p w:rsidR="00812C58" w:rsidRPr="00A1377C" w:rsidRDefault="00812C58" w:rsidP="00A1377C">
      <w:pPr>
        <w:widowControl w:val="0"/>
        <w:spacing w:line="240" w:lineRule="auto"/>
        <w:ind w:right="-23"/>
        <w:rPr>
          <w:rFonts w:ascii="Liberation Serif" w:eastAsia="Times New Roman" w:hAnsi="Liberation Serif" w:cs="Times New Roman"/>
          <w:color w:val="000000"/>
          <w:sz w:val="24"/>
          <w:szCs w:val="24"/>
        </w:rPr>
        <w:sectPr w:rsidR="00812C58" w:rsidRPr="00A1377C">
          <w:pgSz w:w="11904" w:h="16838"/>
          <w:pgMar w:top="1126" w:right="563" w:bottom="1134" w:left="1699" w:header="0" w:footer="0" w:gutter="0"/>
          <w:cols w:space="708"/>
        </w:sectPr>
      </w:pPr>
    </w:p>
    <w:p w:rsidR="00812C58" w:rsidRPr="00A1377C" w:rsidRDefault="00812C58" w:rsidP="00A1377C">
      <w:pPr>
        <w:widowControl w:val="0"/>
        <w:spacing w:line="240" w:lineRule="auto"/>
        <w:ind w:right="-20"/>
        <w:rPr>
          <w:rFonts w:ascii="Liberation Serif" w:eastAsia="Times New Roman" w:hAnsi="Liberation Serif" w:cs="Times New Roman"/>
          <w:color w:val="000000"/>
          <w:sz w:val="24"/>
          <w:szCs w:val="24"/>
        </w:rPr>
        <w:sectPr w:rsidR="00812C58" w:rsidRPr="00A1377C">
          <w:pgSz w:w="11904" w:h="16838"/>
          <w:pgMar w:top="1121" w:right="563" w:bottom="1134" w:left="1699" w:header="0" w:footer="0" w:gutter="0"/>
          <w:cols w:space="708"/>
        </w:sectPr>
      </w:pPr>
    </w:p>
    <w:p w:rsidR="00530622" w:rsidRPr="00A1377C" w:rsidRDefault="00530622" w:rsidP="00A1377C">
      <w:pPr>
        <w:spacing w:line="240" w:lineRule="auto"/>
        <w:rPr>
          <w:rFonts w:ascii="Liberation Serif" w:hAnsi="Liberation Serif"/>
          <w:sz w:val="24"/>
          <w:szCs w:val="24"/>
        </w:rPr>
      </w:pPr>
    </w:p>
    <w:sectPr w:rsidR="00530622" w:rsidRPr="00A1377C" w:rsidSect="00E95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0F2"/>
    <w:multiLevelType w:val="hybridMultilevel"/>
    <w:tmpl w:val="318C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B1362"/>
    <w:multiLevelType w:val="hybridMultilevel"/>
    <w:tmpl w:val="B890F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63CD1"/>
    <w:multiLevelType w:val="hybridMultilevel"/>
    <w:tmpl w:val="B6B25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BA69C1"/>
    <w:multiLevelType w:val="hybridMultilevel"/>
    <w:tmpl w:val="64603A82"/>
    <w:lvl w:ilvl="0" w:tplc="91B699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086F77"/>
    <w:multiLevelType w:val="hybridMultilevel"/>
    <w:tmpl w:val="F8BCC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1644"/>
    <w:rsid w:val="00024C70"/>
    <w:rsid w:val="000456D7"/>
    <w:rsid w:val="004055A8"/>
    <w:rsid w:val="00530622"/>
    <w:rsid w:val="00712322"/>
    <w:rsid w:val="007B7FDE"/>
    <w:rsid w:val="00812C58"/>
    <w:rsid w:val="008629A9"/>
    <w:rsid w:val="008657D4"/>
    <w:rsid w:val="009C2852"/>
    <w:rsid w:val="009E6555"/>
    <w:rsid w:val="00A1377C"/>
    <w:rsid w:val="00B41EE8"/>
    <w:rsid w:val="00C70381"/>
    <w:rsid w:val="00D12835"/>
    <w:rsid w:val="00D51644"/>
    <w:rsid w:val="00E577D2"/>
    <w:rsid w:val="00E9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4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7D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41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A1377C"/>
    <w:pPr>
      <w:spacing w:after="0" w:line="240" w:lineRule="auto"/>
    </w:pPr>
    <w:rPr>
      <w:rFonts w:ascii="Calibri" w:eastAsia="Calibri" w:hAnsi="Calibri" w:cs="Calibri"/>
    </w:rPr>
  </w:style>
  <w:style w:type="paragraph" w:styleId="a5">
    <w:name w:val="List Paragraph"/>
    <w:basedOn w:val="a"/>
    <w:uiPriority w:val="34"/>
    <w:qFormat/>
    <w:rsid w:val="009C2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4364</Words>
  <Characters>24875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PC-ZAV</cp:lastModifiedBy>
  <cp:revision>9</cp:revision>
  <dcterms:created xsi:type="dcterms:W3CDTF">2020-10-16T05:19:00Z</dcterms:created>
  <dcterms:modified xsi:type="dcterms:W3CDTF">2021-09-15T11:08:00Z</dcterms:modified>
</cp:coreProperties>
</file>