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F6" w:rsidRPr="00922FF6" w:rsidRDefault="0027295D" w:rsidP="00922FF6">
      <w:pPr>
        <w:spacing w:line="240" w:lineRule="atLeas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27295D" w:rsidRPr="0033087F" w:rsidRDefault="0027295D" w:rsidP="0027295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 xml:space="preserve"> 20.</w:t>
      </w:r>
      <w:r>
        <w:rPr>
          <w:rFonts w:ascii="Liberation Serif" w:hAnsi="Liberation Serif"/>
          <w:sz w:val="24"/>
          <w:szCs w:val="24"/>
        </w:rPr>
        <w:t>1</w:t>
      </w:r>
    </w:p>
    <w:p w:rsidR="0027295D" w:rsidRPr="0033087F" w:rsidRDefault="0027295D" w:rsidP="0027295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27295D" w:rsidRPr="0033087F" w:rsidRDefault="0027295D" w:rsidP="0027295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27295D" w:rsidRPr="0033087F" w:rsidRDefault="0027295D" w:rsidP="0027295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</w:t>
      </w:r>
      <w:proofErr w:type="spellStart"/>
      <w:r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33087F">
        <w:rPr>
          <w:rFonts w:ascii="Liberation Serif" w:hAnsi="Liberation Serif"/>
          <w:sz w:val="24"/>
          <w:szCs w:val="24"/>
        </w:rPr>
        <w:t xml:space="preserve"> СОШ»,</w:t>
      </w:r>
    </w:p>
    <w:p w:rsidR="0027295D" w:rsidRPr="0033087F" w:rsidRDefault="0027295D" w:rsidP="0027295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</w:t>
      </w:r>
      <w:proofErr w:type="spellStart"/>
      <w:r w:rsidRPr="0033087F">
        <w:rPr>
          <w:rFonts w:ascii="Liberation Serif" w:hAnsi="Liberation Serif"/>
          <w:sz w:val="24"/>
          <w:szCs w:val="24"/>
        </w:rPr>
        <w:t>Килачевская</w:t>
      </w:r>
      <w:proofErr w:type="spellEnd"/>
    </w:p>
    <w:p w:rsidR="0027295D" w:rsidRPr="0033087F" w:rsidRDefault="0027295D" w:rsidP="0027295D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3087F">
        <w:rPr>
          <w:rFonts w:ascii="Liberation Serif" w:hAnsi="Liberation Serif"/>
          <w:sz w:val="24"/>
          <w:szCs w:val="24"/>
        </w:rPr>
        <w:t>66-п</w:t>
      </w: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24"/>
          <w:szCs w:val="24"/>
        </w:rPr>
      </w:pPr>
    </w:p>
    <w:p w:rsidR="00922FF6" w:rsidRPr="005A26A8" w:rsidRDefault="00922FF6" w:rsidP="00922FF6">
      <w:pPr>
        <w:spacing w:line="240" w:lineRule="atLeast"/>
        <w:jc w:val="center"/>
        <w:rPr>
          <w:rFonts w:ascii="Liberation Serif" w:hAnsi="Liberation Serif"/>
          <w:b/>
          <w:sz w:val="36"/>
          <w:szCs w:val="36"/>
        </w:rPr>
      </w:pPr>
    </w:p>
    <w:p w:rsidR="00922FF6" w:rsidRPr="005A26A8" w:rsidRDefault="00922FF6" w:rsidP="00922FF6">
      <w:pPr>
        <w:spacing w:line="240" w:lineRule="atLeast"/>
        <w:jc w:val="center"/>
        <w:rPr>
          <w:rFonts w:ascii="Liberation Serif" w:hAnsi="Liberation Serif"/>
          <w:b/>
          <w:sz w:val="36"/>
          <w:szCs w:val="36"/>
        </w:rPr>
      </w:pPr>
      <w:r w:rsidRPr="005A26A8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922FF6" w:rsidRPr="005A26A8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  <w:r w:rsidRPr="005A26A8">
        <w:rPr>
          <w:rFonts w:ascii="Liberation Serif" w:hAnsi="Liberation Serif"/>
          <w:b/>
          <w:sz w:val="36"/>
          <w:szCs w:val="36"/>
        </w:rPr>
        <w:t xml:space="preserve">учебного предмета «Технология» </w:t>
      </w:r>
    </w:p>
    <w:p w:rsidR="0027295D" w:rsidRDefault="0027295D" w:rsidP="00922FF6">
      <w:pPr>
        <w:spacing w:line="240" w:lineRule="atLeast"/>
        <w:jc w:val="center"/>
        <w:rPr>
          <w:rFonts w:ascii="Liberation Serif" w:hAnsi="Liberation Serif"/>
          <w:b/>
          <w:sz w:val="32"/>
          <w:szCs w:val="32"/>
        </w:rPr>
      </w:pPr>
    </w:p>
    <w:p w:rsidR="00922FF6" w:rsidRPr="0027295D" w:rsidRDefault="00A67E12" w:rsidP="00922FF6">
      <w:pPr>
        <w:spacing w:line="240" w:lineRule="atLeast"/>
        <w:jc w:val="center"/>
        <w:rPr>
          <w:rFonts w:ascii="Liberation Serif" w:hAnsi="Liberation Serif"/>
          <w:b/>
          <w:sz w:val="32"/>
          <w:szCs w:val="32"/>
        </w:rPr>
      </w:pPr>
      <w:r w:rsidRPr="0027295D">
        <w:rPr>
          <w:rFonts w:ascii="Liberation Serif" w:hAnsi="Liberation Serif"/>
          <w:b/>
          <w:sz w:val="32"/>
          <w:szCs w:val="32"/>
        </w:rPr>
        <w:t>5-9</w:t>
      </w:r>
      <w:r w:rsidR="007D0EB1" w:rsidRPr="0027295D">
        <w:rPr>
          <w:rFonts w:ascii="Liberation Serif" w:hAnsi="Liberation Serif"/>
          <w:b/>
          <w:sz w:val="32"/>
          <w:szCs w:val="32"/>
        </w:rPr>
        <w:t xml:space="preserve"> классы</w:t>
      </w:r>
    </w:p>
    <w:p w:rsidR="00922FF6" w:rsidRPr="005A26A8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jc w:val="center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Default="00922FF6" w:rsidP="00922FF6">
      <w:pPr>
        <w:spacing w:line="240" w:lineRule="atLeast"/>
        <w:rPr>
          <w:rFonts w:ascii="Liberation Serif" w:hAnsi="Liberation Serif"/>
          <w:sz w:val="36"/>
          <w:szCs w:val="36"/>
        </w:rPr>
      </w:pPr>
    </w:p>
    <w:p w:rsidR="00922FF6" w:rsidRPr="00922FF6" w:rsidRDefault="00922FF6" w:rsidP="00922FF6">
      <w:pPr>
        <w:spacing w:after="0" w:line="240" w:lineRule="atLeast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922FF6" w:rsidRPr="008848E3" w:rsidRDefault="00922FF6" w:rsidP="008848E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 xml:space="preserve">Планируемые результаты изучения учебного предмета </w:t>
      </w:r>
      <w:r w:rsidR="007D0EB1">
        <w:rPr>
          <w:rFonts w:ascii="Liberation Serif" w:eastAsia="Times New Roman" w:hAnsi="Liberation Serif"/>
          <w:b/>
          <w:sz w:val="28"/>
          <w:szCs w:val="28"/>
          <w:lang w:eastAsia="ru-RU"/>
        </w:rPr>
        <w:t>«Т</w:t>
      </w: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ехнология</w:t>
      </w:r>
      <w:r w:rsidR="007D0EB1">
        <w:rPr>
          <w:rFonts w:ascii="Liberation Serif" w:eastAsia="Times New Roman" w:hAnsi="Liberation Serif"/>
          <w:b/>
          <w:sz w:val="28"/>
          <w:szCs w:val="28"/>
          <w:lang w:eastAsia="ru-RU"/>
        </w:rPr>
        <w:t>»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27295D" w:rsidRDefault="0027295D" w:rsidP="0027295D">
      <w:pPr>
        <w:spacing w:after="0" w:line="240" w:lineRule="auto"/>
        <w:ind w:firstLine="851"/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27295D" w:rsidRDefault="0027295D" w:rsidP="002729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</w:t>
      </w: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результатов.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3. Предметные результаты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Предметные результаты приводятся в блоках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«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отдельные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исключительно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848E3">
        <w:rPr>
          <w:rFonts w:ascii="Liberation Serif" w:eastAsia="Times New Roman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подготовке обучающихся.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Личностные результаты освоения учебного предмета «</w:t>
      </w:r>
      <w:r w:rsid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3.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4.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7.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8.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9.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Сформированность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результаты освоения учебного предмета «</w:t>
      </w:r>
      <w:r w:rsid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ехнология»: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обучающимися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Межпредметные</w:t>
      </w:r>
      <w:proofErr w:type="spellEnd"/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понятия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Условием формирования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межпредметных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будет продолжена работа по формированию и развитию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основ читательской компетенции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При изучении учебного предмета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усовершенствуют приобретенные на первом уровне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навыки работы с информацией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ходе изучения учебного предмета «</w:t>
      </w:r>
      <w:r w:rsidR="007D0EB1">
        <w:rPr>
          <w:rFonts w:ascii="Liberation Serif" w:eastAsia="Times New Roman" w:hAnsi="Liberation Serif"/>
          <w:bCs/>
          <w:sz w:val="24"/>
          <w:szCs w:val="24"/>
          <w:lang w:eastAsia="ru-RU"/>
        </w:rPr>
        <w:t>Т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ехнология» обучающиеся </w:t>
      </w:r>
      <w:r w:rsidRPr="007D0EB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Регулятивные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Познавательные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вербализовать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текстовое</w:t>
      </w:r>
      <w:proofErr w:type="gram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, и наоборот;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8. Смысловое чтение.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резюмировать главную идею текста;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non-fiction</w:t>
      </w:r>
      <w:proofErr w:type="spellEnd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критически оценивать содержание и форму текста.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анализировать влияние экологических факторов на среду обитания живых организмов;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Коммуникативные УУД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Обучающийся сможет: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Cs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22FF6" w:rsidRPr="008848E3" w:rsidRDefault="00922FF6" w:rsidP="008848E3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922FF6" w:rsidRPr="008848E3" w:rsidRDefault="00922FF6" w:rsidP="008848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Предметные результаты 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освоения учебного предмета </w:t>
      </w:r>
      <w:r w:rsidR="007D0EB1">
        <w:rPr>
          <w:rFonts w:ascii="Liberation Serif" w:eastAsia="Times New Roman" w:hAnsi="Liberation Serif"/>
          <w:b/>
          <w:sz w:val="24"/>
          <w:szCs w:val="24"/>
          <w:lang w:eastAsia="ru-RU"/>
        </w:rPr>
        <w:t>«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Технология</w:t>
      </w:r>
      <w:r w:rsidR="007D0EB1">
        <w:rPr>
          <w:rFonts w:ascii="Liberation Serif" w:eastAsia="Times New Roman" w:hAnsi="Liberation Serif"/>
          <w:b/>
          <w:sz w:val="24"/>
          <w:szCs w:val="24"/>
          <w:lang w:eastAsia="ru-RU"/>
        </w:rPr>
        <w:t>»</w:t>
      </w: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техносфере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инструментов ИКТ в современном производстве или сфере обслуживания;</w:t>
      </w:r>
    </w:p>
    <w:p w:rsidR="00922FF6" w:rsidRPr="008848E3" w:rsidRDefault="00922FF6" w:rsidP="008848E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связи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922FF6" w:rsidRPr="008848E3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обучающихся</w:t>
      </w:r>
      <w:proofErr w:type="gramEnd"/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затратность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оценку и испытание полученного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процессированием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922FF6" w:rsidRPr="008848E3" w:rsidRDefault="00922FF6" w:rsidP="008848E3">
      <w:pPr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разработку плана продвижения продукта;</w:t>
      </w:r>
    </w:p>
    <w:p w:rsidR="00922FF6" w:rsidRPr="008848E3" w:rsidRDefault="00922FF6" w:rsidP="008848E3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      выявлять и формулировать проблему, требующую технологического решения;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proofErr w:type="spellStart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технологизировать</w:t>
      </w:r>
      <w:proofErr w:type="spellEnd"/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922FF6" w:rsidRPr="007D0EB1" w:rsidRDefault="00922FF6" w:rsidP="008848E3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сервиса, информационной сфере, описывает тенденции их развития,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22FF6" w:rsidRPr="008848E3" w:rsidRDefault="00922FF6" w:rsidP="008848E3">
      <w:pPr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дств в р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922FF6" w:rsidRPr="007D0EB1" w:rsidRDefault="00922FF6" w:rsidP="008848E3">
      <w:pPr>
        <w:widowControl w:val="0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22FF6" w:rsidRPr="007D0EB1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7D0EB1">
        <w:rPr>
          <w:rFonts w:ascii="Liberation Serif" w:eastAsia="Times New Roman" w:hAnsi="Liberation Serif"/>
          <w:i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5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приводит произвольные примеры производственных технологий и технологий в сфере быта;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осуществляет выбор товара в модельной ситуации;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осуществляет сохранение информации в формах описания, схемы, эскиза, фотографии;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модель по заданному прототипу;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6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читает элементарные чертежи и эскизы;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эскизы механизмов, интерьера;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освоил техники обработки материалов (по выбору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обучающегося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 соответствии с содержанием проектной деятельности);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и разработку документации) или на основе самостоятельно проведенных исследований потребительских интересов.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7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8 класс</w:t>
      </w: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 завершении учебного года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обучающийся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транспорта;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ситуацию на региональном рынке труда, называет тенденции ее развития;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перечисляет и характеризует виды технической и технологической документации;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термические, возможность обработки), экономические характеристики,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экологичность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(с использованием произвольно избранных источников информации);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разъясняет функции модели и принципы моделирования;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создает модель, адекватную практической задаче;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отбирает материал в соответствии с техническим решением или по заданным критериям;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составляет рацион питания, адекватный ситуации;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планирует продвижение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регламентирует заданный процесс в заданной форме;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проводит оценку и испытание полученного продукта;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лабораторного исследования продуктов питания;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организационного проекта и решения логистических задач;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компьютерного моделирования / проведения виртуального эксперимента по избранной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характеристике транспортного средства;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выявления проблем транспортной логистики населенного пункта /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трассы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 основе самостоятельно спланированного наблюдения; 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моделирования транспортных потоков;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опыт анализа объявлений, предлагающих работу;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22FF6" w:rsidRPr="008848E3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оболочку;</w:t>
      </w:r>
    </w:p>
    <w:p w:rsidR="00922FF6" w:rsidRDefault="00922FF6" w:rsidP="008848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4D7E3B" w:rsidRPr="004D7E3B" w:rsidRDefault="004D7E3B" w:rsidP="004D7E3B">
      <w:pPr>
        <w:pStyle w:val="ConsPlusNormal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Р</w:t>
      </w:r>
      <w:r w:rsidRPr="004D7E3B">
        <w:rPr>
          <w:rFonts w:ascii="Liberation Serif" w:hAnsi="Liberation Serif"/>
          <w:sz w:val="24"/>
        </w:rPr>
        <w:t>азвитие инновационной творческой деятельности обучающихся в процессе решения прикладных учебных задач;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совершенствование умений выполнения учебно-исследовательской и проектной деятельности;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представлений о социальных и этических аспектах научно-технического прогресса;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Предметные результаты изучения предметной области "Технология" должны отражать: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4D7E3B">
        <w:rPr>
          <w:rFonts w:ascii="Liberation Serif" w:hAnsi="Liberation Serif"/>
          <w:sz w:val="24"/>
        </w:rPr>
        <w:t>техносфере</w:t>
      </w:r>
      <w:proofErr w:type="spellEnd"/>
      <w:r w:rsidRPr="004D7E3B">
        <w:rPr>
          <w:rFonts w:ascii="Liberation Serif" w:hAnsi="Liberation Serif"/>
          <w:sz w:val="24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lastRenderedPageBreak/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D7E3B" w:rsidRPr="004D7E3B" w:rsidRDefault="004D7E3B" w:rsidP="004D7E3B">
      <w:pPr>
        <w:pStyle w:val="ConsPlusNormal"/>
        <w:jc w:val="both"/>
        <w:rPr>
          <w:rFonts w:ascii="Liberation Serif" w:hAnsi="Liberation Serif"/>
          <w:sz w:val="24"/>
        </w:rPr>
      </w:pPr>
      <w:r w:rsidRPr="004D7E3B">
        <w:rPr>
          <w:rFonts w:ascii="Liberation Serif" w:hAnsi="Liberation Serif"/>
          <w:sz w:val="24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4D7E3B" w:rsidRPr="004D7E3B" w:rsidRDefault="004D7E3B" w:rsidP="004D7E3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22FF6" w:rsidRPr="008848E3" w:rsidRDefault="00922FF6" w:rsidP="008848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922FF6" w:rsidRDefault="00922FF6" w:rsidP="008848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8848E3">
        <w:rPr>
          <w:rFonts w:ascii="Liberation Serif" w:eastAsia="Times New Roman" w:hAnsi="Liberation Serif"/>
          <w:b/>
          <w:sz w:val="28"/>
          <w:szCs w:val="28"/>
          <w:lang w:eastAsia="ru-RU"/>
        </w:rPr>
        <w:t>Основное содержание</w:t>
      </w:r>
      <w:r w:rsidR="004D7E3B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учебного предмета «Технология»</w:t>
      </w:r>
    </w:p>
    <w:p w:rsidR="008848E3" w:rsidRPr="008848E3" w:rsidRDefault="008848E3" w:rsidP="008848E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Первый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Второй блок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содержания позволяет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обучающемуся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922FF6" w:rsidRPr="008848E3" w:rsidRDefault="00922FF6" w:rsidP="008848E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922FF6" w:rsidRPr="008848E3" w:rsidRDefault="00922FF6" w:rsidP="008848E3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проектная деятельность в рамках уро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 xml:space="preserve">чной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деятельности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>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Третий блок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рынка труда, а также индивидуальные программы образовательных путешествий и широкую номенклатуру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краткосрочных курсов, призванных стать для обучающихся ситуацией пробы в определенных видах деятельности и в оперировании с определенными объектами воздействия.</w:t>
      </w:r>
      <w:proofErr w:type="gramEnd"/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922FF6" w:rsidRPr="008848E3" w:rsidRDefault="00922FF6" w:rsidP="008848E3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технологизация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получения и обработки материалов с заданными свойствами (закалка, сплавы, обраб</w:t>
      </w:r>
      <w:r w:rsidR="004D7E3B">
        <w:rPr>
          <w:rFonts w:ascii="Liberation Serif" w:eastAsia="Times New Roman" w:hAnsi="Liberation Serif"/>
          <w:sz w:val="24"/>
          <w:szCs w:val="24"/>
          <w:lang w:eastAsia="ru-RU"/>
        </w:rPr>
        <w:t xml:space="preserve">отка поверхности (бомбардировка, </w:t>
      </w:r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>притирка, полирование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), порошковая металлургия, композитные материалы, технологии синтеза.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Биотехнологии.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фотоника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). Квантовые компьютеры. Развитие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многофункциональных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Технологии в сфере быта</w:t>
      </w:r>
      <w:r w:rsidRPr="008848E3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Культура потребления: выбор продукта / услуги.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8848E3">
        <w:rPr>
          <w:rFonts w:ascii="Liberation Serif" w:eastAsia="Times New Roman" w:hAnsi="Liberation Serif"/>
          <w:b/>
          <w:sz w:val="24"/>
          <w:szCs w:val="24"/>
        </w:rPr>
        <w:t>обучающихся</w:t>
      </w:r>
      <w:proofErr w:type="gramEnd"/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й(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Робототехника и среда конструирования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. Виды движения. Кинематические схемы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Специфика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фандрайзинга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разных типов проектов.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922FF6" w:rsidRPr="00FD54B4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</w:t>
      </w:r>
      <w:r w:rsidR="00FD54B4" w:rsidRPr="00FD54B4">
        <w:rPr>
          <w:rFonts w:ascii="Liberation Serif" w:eastAsia="Times New Roman" w:hAnsi="Liberation Serif"/>
          <w:sz w:val="24"/>
          <w:szCs w:val="24"/>
          <w:lang w:eastAsia="ru-RU"/>
        </w:rPr>
        <w:t>образовательной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организации</w:t>
      </w:r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 xml:space="preserve"> МОУ «</w:t>
      </w:r>
      <w:proofErr w:type="spellStart"/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>Килачевская</w:t>
      </w:r>
      <w:proofErr w:type="spellEnd"/>
      <w:r w:rsidR="00FD54B4">
        <w:rPr>
          <w:rFonts w:ascii="Liberation Serif" w:eastAsia="Times New Roman" w:hAnsi="Liberation Serif"/>
          <w:sz w:val="24"/>
          <w:szCs w:val="24"/>
          <w:lang w:eastAsia="ru-RU"/>
        </w:rPr>
        <w:t xml:space="preserve"> СОШ»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8848E3">
        <w:rPr>
          <w:rFonts w:ascii="Liberation Serif" w:hAnsi="Liberation Serif"/>
          <w:sz w:val="24"/>
          <w:szCs w:val="24"/>
          <w:lang w:eastAsia="ru-RU"/>
        </w:rPr>
        <w:t>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энергозатрат</w:t>
      </w:r>
      <w:proofErr w:type="spell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Реализация запланированной деятельности по продвижению продукта.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проектного замысла в рамках избранного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обучающимся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вида проекта.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8848E3">
        <w:rPr>
          <w:rFonts w:ascii="Liberation Serif" w:eastAsia="Times New Roman" w:hAnsi="Liberation Serif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обучающихся</w:t>
      </w:r>
      <w:proofErr w:type="gramEnd"/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FD54B4">
        <w:rPr>
          <w:rFonts w:ascii="Liberation Serif" w:eastAsia="Times New Roman" w:hAnsi="Liberation Serif"/>
          <w:i/>
          <w:sz w:val="24"/>
          <w:szCs w:val="24"/>
          <w:lang w:eastAsia="ru-RU"/>
        </w:rPr>
        <w:t>Стратегии профессиональной карьеры</w:t>
      </w: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. Современные требования к кадрам. Концепции «обучения для жизни» и «обучения через всю жизнь».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922FF6" w:rsidRPr="008848E3" w:rsidRDefault="00922FF6" w:rsidP="008848E3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848E3">
        <w:rPr>
          <w:rFonts w:ascii="Liberation Serif" w:eastAsia="Times New Roman" w:hAnsi="Liberation Serif"/>
          <w:sz w:val="24"/>
          <w:szCs w:val="24"/>
          <w:lang w:eastAsia="ru-RU"/>
        </w:rPr>
        <w:t>Предпрофессиональные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922FF6" w:rsidRPr="008848E3" w:rsidRDefault="00922FF6" w:rsidP="008848E3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922FF6" w:rsidRPr="008848E3" w:rsidRDefault="00922FF6" w:rsidP="008848E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30ACF" w:rsidRDefault="00330ACF" w:rsidP="008848E3">
      <w:pPr>
        <w:numPr>
          <w:ilvl w:val="0"/>
          <w:numId w:val="37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Тематическое планирование с указанием количества часов, отводимых на освоение каждой темы по технологии.</w:t>
      </w:r>
    </w:p>
    <w:p w:rsidR="006D7BDB" w:rsidRDefault="006D7BDB" w:rsidP="006D7BDB">
      <w:pPr>
        <w:spacing w:after="0" w:line="240" w:lineRule="auto"/>
        <w:ind w:left="390"/>
        <w:rPr>
          <w:rFonts w:ascii="Liberation Serif" w:hAnsi="Liberation Serif"/>
          <w:b/>
          <w:sz w:val="24"/>
          <w:szCs w:val="24"/>
        </w:rPr>
      </w:pPr>
    </w:p>
    <w:p w:rsidR="006D7BDB" w:rsidRDefault="006D7BDB" w:rsidP="006D7BDB">
      <w:pPr>
        <w:spacing w:after="0" w:line="240" w:lineRule="auto"/>
        <w:ind w:left="390"/>
        <w:rPr>
          <w:rFonts w:ascii="Liberation Serif" w:hAnsi="Liberation Serif"/>
          <w:b/>
          <w:sz w:val="24"/>
          <w:szCs w:val="24"/>
        </w:rPr>
      </w:pPr>
    </w:p>
    <w:p w:rsidR="006D7BDB" w:rsidRPr="006D7BDB" w:rsidRDefault="006D7BDB" w:rsidP="006D7BDB">
      <w:pPr>
        <w:rPr>
          <w:rFonts w:ascii="Liberation Serif" w:hAnsi="Liberation Serif" w:cs="Times New Roman"/>
          <w:i/>
        </w:rPr>
      </w:pPr>
      <w:r w:rsidRPr="006D7BDB">
        <w:rPr>
          <w:rFonts w:ascii="Liberation Serif" w:hAnsi="Liberation Serif" w:cs="Times New Roman"/>
          <w:i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30ACF" w:rsidRPr="008848E3" w:rsidRDefault="00330ACF" w:rsidP="007D0EB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</w:t>
            </w:r>
            <w:r w:rsidR="007D0EB1">
              <w:rPr>
                <w:rFonts w:ascii="Liberation Serif" w:hAnsi="Liberation Serif"/>
                <w:sz w:val="24"/>
                <w:szCs w:val="24"/>
              </w:rPr>
              <w:t>аздел, тема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Сущность технологии. Виды технологий. Техника безопасности. ИОТ-93-2016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5" w:author="User" w:date="2021-09-13T15:11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237" w:type="dxa"/>
          </w:tcPr>
          <w:p w:rsidR="00330ACF" w:rsidRDefault="00330ACF" w:rsidP="008848E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Натуральные волокна. Производство ткани</w:t>
            </w:r>
          </w:p>
          <w:p w:rsidR="00B623AD" w:rsidRPr="008848E3" w:rsidRDefault="00B623AD" w:rsidP="008848E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color w:val="000000"/>
                <w:sz w:val="24"/>
                <w:szCs w:val="24"/>
              </w:rPr>
              <w:t>130 лет со дня рождения И.М. Виноградова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ind w:left="-567" w:firstLine="85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материалов(32 ч)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Текстильные материалы и их свойства.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237" w:type="dxa"/>
          </w:tcPr>
          <w:p w:rsidR="00330ACF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Виды рабочей одежды и требования к ней.  Терминология ручных работ</w:t>
            </w:r>
          </w:p>
          <w:p w:rsidR="00B623AD" w:rsidRDefault="00B623AD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color w:val="000000"/>
                <w:sz w:val="24"/>
                <w:szCs w:val="24"/>
              </w:rPr>
              <w:t>Неделя безопасности дорожного движения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*</w:t>
            </w:r>
          </w:p>
          <w:p w:rsidR="00B623AD" w:rsidRPr="008848E3" w:rsidRDefault="00B623AD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Технические условия и правила техники безопасности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при выполнении ручных работ. 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выполнения ручных швейных операций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6" w:author="User" w:date="2021-09-13T15:12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термической обработки</w:t>
            </w:r>
          </w:p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ВТО. Техника безопасности. Терминология и требования. ИОТ -103-2016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7" w:author="User" w:date="2021-09-13T15:12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keepNext/>
              <w:keepLines/>
              <w:widowControl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Правила снятия мерок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237" w:type="dxa"/>
          </w:tcPr>
          <w:p w:rsidR="00330ACF" w:rsidRDefault="003A0171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Правила пользования чертежными инструментами  Построение чертежа выкройки фартука М 1:4</w:t>
            </w:r>
            <w:r w:rsidR="00330ACF"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Построение чертежа выкройки фартука в натуральную величину</w:t>
            </w:r>
          </w:p>
          <w:p w:rsidR="00B623AD" w:rsidRPr="00B623AD" w:rsidRDefault="00B623AD" w:rsidP="00B623A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color w:val="000000"/>
                <w:sz w:val="24"/>
                <w:szCs w:val="24"/>
              </w:rPr>
              <w:t>Международный день толерантности</w:t>
            </w:r>
          </w:p>
          <w:p w:rsidR="00B623AD" w:rsidRDefault="00B623AD" w:rsidP="00B623A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color w:val="000000"/>
                <w:sz w:val="24"/>
                <w:szCs w:val="24"/>
              </w:rPr>
              <w:t>Всероссийский урок «История самбо»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*</w:t>
            </w:r>
          </w:p>
          <w:p w:rsidR="00B623AD" w:rsidRPr="008848E3" w:rsidRDefault="00B623AD" w:rsidP="00B623AD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8" w:author="User" w:date="2021-09-13T15:13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Моделирование 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фартука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9" w:author="User" w:date="2021-09-13T15:15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Подготовка ткани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к раскрою. Раскрой фартука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0" w:author="User" w:date="2021-09-13T15:15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рабочего места. Выполнение ручных стежков и  строчек.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1" w:author="User" w:date="2021-09-13T15:15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Техника и её классификация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Швейная машина. Подготовка машины к работе. 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Краевые и соединительные швы.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Технология изготовления швейных изделий.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нагрудника и нижней части фартука.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2" w:author="User" w:date="2021-09-13T15:16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накладных карманов.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Обработка  бретелей и пояса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3" w:author="User" w:date="2021-09-13T15:16:00Z">
              <w:r w:rsidR="009B500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Сборка и отделка изделия. Влажно-тепловая обработка изделия. 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A67E12" w:rsidP="008848E3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Компьютерная графика и черчение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237" w:type="dxa"/>
          </w:tcPr>
          <w:p w:rsidR="00330ACF" w:rsidRPr="008848E3" w:rsidRDefault="00B540D6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Графическое отобра</w:t>
            </w:r>
            <w:r w:rsidRPr="00B540D6">
              <w:rPr>
                <w:rFonts w:ascii="Liberation Serif" w:hAnsi="Liberation Serif"/>
                <w:color w:val="000000"/>
                <w:sz w:val="24"/>
                <w:szCs w:val="24"/>
              </w:rPr>
              <w:t>жение формы предмета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4" w:author="User" w:date="2021-09-13T15:19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ind w:left="-567" w:firstLine="851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исследовательской и проектной деятельности (16ч.)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pStyle w:val="ab"/>
              <w:rPr>
                <w:rFonts w:ascii="Liberation Serif" w:eastAsia="Times New Roman" w:hAnsi="Liberation Serif" w:cs="Calibri"/>
                <w:sz w:val="24"/>
                <w:szCs w:val="24"/>
              </w:rPr>
            </w:pPr>
            <w:r w:rsidRPr="008848E3">
              <w:rPr>
                <w:rFonts w:ascii="Liberation Serif" w:eastAsia="Times New Roman" w:hAnsi="Liberation Serif" w:cs="Calibri"/>
                <w:sz w:val="24"/>
                <w:szCs w:val="24"/>
              </w:rPr>
              <w:t>Сущность творчества и проектной деятельности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5" w:author="User" w:date="2021-09-13T15:19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Методика научного познания и проектной деятельности</w:t>
            </w:r>
            <w:r w:rsidR="00B623AD" w:rsidRPr="00B623AD">
              <w:rPr>
                <w:rFonts w:ascii="Liberation Serif" w:hAnsi="Liberation Serif"/>
                <w:sz w:val="24"/>
                <w:szCs w:val="24"/>
              </w:rPr>
              <w:t xml:space="preserve"> День Российской науки</w:t>
            </w:r>
            <w:r w:rsidR="00B623AD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6" w:author="User" w:date="2021-09-13T15:20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Реклама.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Выполнение проекта</w:t>
            </w:r>
            <w:r w:rsidR="00FD54B4">
              <w:rPr>
                <w:rFonts w:ascii="Liberation Serif" w:hAnsi="Liberation Serif"/>
                <w:sz w:val="24"/>
                <w:szCs w:val="24"/>
              </w:rPr>
              <w:t>. Определение темы, проблемы, цели и задач проекта.</w:t>
            </w:r>
          </w:p>
        </w:tc>
        <w:tc>
          <w:tcPr>
            <w:tcW w:w="1950" w:type="dxa"/>
          </w:tcPr>
          <w:p w:rsidR="00330ACF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ins w:id="17" w:author="User" w:date="2021-09-13T15:20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FD54B4" w:rsidRPr="008848E3" w:rsidTr="005610B5">
        <w:tc>
          <w:tcPr>
            <w:tcW w:w="1384" w:type="dxa"/>
          </w:tcPr>
          <w:p w:rsidR="00FD54B4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237" w:type="dxa"/>
          </w:tcPr>
          <w:p w:rsidR="00FD54B4" w:rsidRDefault="00FD54B4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проекта. </w:t>
            </w:r>
            <w:r w:rsidR="00EA198F">
              <w:rPr>
                <w:rFonts w:ascii="Liberation Serif" w:hAnsi="Liberation Serif"/>
                <w:sz w:val="24"/>
                <w:szCs w:val="24"/>
              </w:rPr>
              <w:t>Разработка вариантов идей и технологической карты.</w:t>
            </w:r>
          </w:p>
          <w:p w:rsidR="00B623AD" w:rsidRPr="00B623AD" w:rsidRDefault="00B623AD" w:rsidP="00B623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sz w:val="24"/>
                <w:szCs w:val="24"/>
              </w:rPr>
              <w:t>Всемирный день иммунитета</w:t>
            </w:r>
          </w:p>
          <w:p w:rsidR="00B623AD" w:rsidRPr="008848E3" w:rsidRDefault="00B623AD" w:rsidP="00B623A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D54B4" w:rsidRPr="008848E3" w:rsidTr="005610B5">
        <w:tc>
          <w:tcPr>
            <w:tcW w:w="1384" w:type="dxa"/>
          </w:tcPr>
          <w:p w:rsidR="00FD54B4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237" w:type="dxa"/>
          </w:tcPr>
          <w:p w:rsidR="00FD54B4" w:rsidRDefault="00EA198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проекта. Изготовление продукта.</w:t>
            </w:r>
          </w:p>
          <w:p w:rsidR="00B623AD" w:rsidRPr="008848E3" w:rsidRDefault="00B623A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D54B4" w:rsidRPr="008848E3" w:rsidTr="005610B5">
        <w:tc>
          <w:tcPr>
            <w:tcW w:w="1384" w:type="dxa"/>
          </w:tcPr>
          <w:p w:rsidR="00C266DC" w:rsidRPr="008848E3" w:rsidRDefault="003A0171" w:rsidP="00C266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237" w:type="dxa"/>
          </w:tcPr>
          <w:p w:rsidR="00FD54B4" w:rsidRPr="008848E3" w:rsidRDefault="00EA198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Выполнение проекта. Изготовление продукта,</w:t>
            </w:r>
          </w:p>
        </w:tc>
        <w:tc>
          <w:tcPr>
            <w:tcW w:w="1950" w:type="dxa"/>
          </w:tcPr>
          <w:p w:rsidR="00FD54B4" w:rsidRPr="008848E3" w:rsidRDefault="00C266D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52,52</w:t>
            </w:r>
          </w:p>
        </w:tc>
        <w:tc>
          <w:tcPr>
            <w:tcW w:w="6237" w:type="dxa"/>
          </w:tcPr>
          <w:p w:rsidR="00330ACF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  <w:p w:rsidR="00B623AD" w:rsidRPr="008848E3" w:rsidRDefault="00B623A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sz w:val="24"/>
                <w:szCs w:val="24"/>
              </w:rPr>
              <w:t>Всероссийская неделя музыки для детей и юношества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домашнего хозяйства (14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Интерьер кухни. Бытовые электроприборы.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Основы рационального питания</w:t>
            </w:r>
          </w:p>
          <w:p w:rsidR="00330ACF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Физиология питания. ИОТ-96-2016; ИОТ-97 -2016</w:t>
            </w:r>
          </w:p>
          <w:p w:rsidR="00B623AD" w:rsidRPr="008848E3" w:rsidRDefault="00B623A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8" w:author="User" w:date="2021-09-13T15:22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Бутерброды и горячие напитки</w:t>
            </w:r>
          </w:p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Блюда из яиц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круп и макаронных изделий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. Блюда из круп и макаронных изделий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овощей и фруктов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19" w:author="User" w:date="2021-09-13T15:22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Сервировка стола. Творческий проект «Приготовление воскресного завтрака». </w:t>
            </w:r>
          </w:p>
        </w:tc>
        <w:tc>
          <w:tcPr>
            <w:tcW w:w="1950" w:type="dxa"/>
          </w:tcPr>
          <w:p w:rsidR="00330ACF" w:rsidRPr="008848E3" w:rsidRDefault="00330ACF" w:rsidP="00B066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0" w:author="User" w:date="2021-09-13T16:40:00Z">
              <w:r w:rsidR="00B06636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5610B5">
        <w:tc>
          <w:tcPr>
            <w:tcW w:w="1384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237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Защита проекта.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1" w:author="User" w:date="2021-09-13T15:22:00Z">
              <w:r w:rsidR="00B06636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B06636" w:rsidRPr="008848E3" w:rsidTr="005610B5">
        <w:trPr>
          <w:ins w:id="22" w:author="User" w:date="2021-09-13T16:40:00Z"/>
        </w:trPr>
        <w:tc>
          <w:tcPr>
            <w:tcW w:w="1384" w:type="dxa"/>
          </w:tcPr>
          <w:p w:rsidR="00B06636" w:rsidRPr="006D7BDB" w:rsidRDefault="00320032" w:rsidP="008848E3">
            <w:pPr>
              <w:spacing w:after="0" w:line="240" w:lineRule="auto"/>
              <w:jc w:val="center"/>
              <w:rPr>
                <w:ins w:id="23" w:author="User" w:date="2021-09-13T16:40:00Z"/>
                <w:rFonts w:ascii="Liberation Serif" w:hAnsi="Liberation Serif"/>
                <w:sz w:val="24"/>
                <w:szCs w:val="24"/>
              </w:rPr>
            </w:pPr>
            <w:r w:rsidRPr="006D7BDB"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237" w:type="dxa"/>
          </w:tcPr>
          <w:p w:rsidR="00B06636" w:rsidRPr="006D7BDB" w:rsidRDefault="00320032" w:rsidP="008848E3">
            <w:pPr>
              <w:spacing w:after="0" w:line="240" w:lineRule="auto"/>
              <w:rPr>
                <w:ins w:id="24" w:author="User" w:date="2021-09-13T16:40:00Z"/>
                <w:rFonts w:ascii="Liberation Serif" w:hAnsi="Liberation Serif"/>
                <w:sz w:val="24"/>
                <w:szCs w:val="24"/>
              </w:rPr>
            </w:pPr>
            <w:r w:rsidRPr="006D7BDB">
              <w:rPr>
                <w:rFonts w:ascii="Liberation Serif" w:hAnsi="Liberation Serif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50" w:type="dxa"/>
          </w:tcPr>
          <w:p w:rsidR="00B06636" w:rsidRPr="006D7BDB" w:rsidRDefault="00320032" w:rsidP="008848E3">
            <w:pPr>
              <w:spacing w:after="0" w:line="240" w:lineRule="auto"/>
              <w:jc w:val="center"/>
              <w:rPr>
                <w:ins w:id="25" w:author="User" w:date="2021-09-13T16:40:00Z"/>
                <w:rFonts w:ascii="Liberation Serif" w:hAnsi="Liberation Serif"/>
                <w:sz w:val="24"/>
                <w:szCs w:val="24"/>
              </w:rPr>
            </w:pPr>
            <w:r w:rsidRPr="006D7BDB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</w:tr>
      <w:tr w:rsidR="005A26A8" w:rsidRPr="008848E3" w:rsidTr="005610B5">
        <w:tc>
          <w:tcPr>
            <w:tcW w:w="1384" w:type="dxa"/>
          </w:tcPr>
          <w:p w:rsidR="005A26A8" w:rsidRPr="008848E3" w:rsidRDefault="005A26A8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5A26A8" w:rsidRPr="005A26A8" w:rsidRDefault="005A26A8" w:rsidP="005A26A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A26A8" w:rsidRPr="005A26A8" w:rsidRDefault="005A26A8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="00173AE6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Техника безопасности. ИОТ-93-2016</w:t>
            </w:r>
            <w:r w:rsidR="0085223E">
              <w:rPr>
                <w:rFonts w:ascii="Liberation Serif" w:hAnsi="Liberation Serif"/>
                <w:bCs/>
                <w:sz w:val="24"/>
                <w:szCs w:val="24"/>
              </w:rPr>
              <w:t>. Входная контрольная работа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6" w:author="User" w:date="2021-09-13T15:22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 и проектной деятельности (12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7" w:author="User" w:date="2021-09-13T15:22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7-12</w:t>
            </w:r>
          </w:p>
        </w:tc>
        <w:tc>
          <w:tcPr>
            <w:tcW w:w="6095" w:type="dxa"/>
          </w:tcPr>
          <w:p w:rsidR="00330ACF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Выполнение проекта</w:t>
            </w:r>
          </w:p>
          <w:p w:rsidR="00B623AD" w:rsidRDefault="00B623AD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bCs/>
                <w:sz w:val="24"/>
                <w:szCs w:val="24"/>
              </w:rPr>
              <w:t>День работника дошкольного образования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*</w:t>
            </w:r>
          </w:p>
          <w:p w:rsidR="00B623AD" w:rsidRDefault="00B623AD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623AD">
              <w:rPr>
                <w:rFonts w:ascii="Liberation Serif" w:hAnsi="Liberation Serif"/>
                <w:bCs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*</w:t>
            </w:r>
          </w:p>
          <w:p w:rsidR="00B06636" w:rsidRPr="008848E3" w:rsidRDefault="00B06636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Химические волокна.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 (26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17-20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Конструирование плечевой одежды с цельнокроеным рукавом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Моделирование плечевой одежды</w:t>
            </w:r>
          </w:p>
        </w:tc>
        <w:tc>
          <w:tcPr>
            <w:tcW w:w="1950" w:type="dxa"/>
          </w:tcPr>
          <w:p w:rsidR="00330ACF" w:rsidRPr="008848E3" w:rsidRDefault="00330ACF" w:rsidP="009E12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Раскрой плечевого изделия</w:t>
            </w:r>
          </w:p>
        </w:tc>
        <w:tc>
          <w:tcPr>
            <w:tcW w:w="1950" w:type="dxa"/>
          </w:tcPr>
          <w:p w:rsidR="00330ACF" w:rsidRPr="008848E3" w:rsidRDefault="00330ACF" w:rsidP="009E12C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031155">
        <w:trPr>
          <w:trHeight w:val="719"/>
        </w:trPr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Ручные работы.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100-2016; ИОТ 102-2016; ИОТ 101-2016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8" w:author="User" w:date="2021-09-13T15:24:00Z">
              <w:r w:rsidR="009E12C5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27-30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Работа на швейной машине.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-94-2016; ИОТ-95-2016; ИОТ-99-2016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Приспособления к швейной машине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Виды машинных операций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35-40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изделия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Окончательная отделка изделия. Влажно-тепловая обработка изделия. </w:t>
            </w:r>
            <w:r w:rsidRPr="008848E3">
              <w:rPr>
                <w:rFonts w:ascii="Liberation Serif" w:hAnsi="Liberation Serif"/>
                <w:color w:val="000000"/>
                <w:sz w:val="24"/>
                <w:szCs w:val="24"/>
              </w:rPr>
              <w:t>ИОТ -103-2016;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2864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Техника (4</w:t>
            </w:r>
            <w:r w:rsidR="00330ACF"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330ACF" w:rsidRDefault="00330ACF" w:rsidP="003328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Производственные технологии. Управление в технологических системах</w:t>
            </w:r>
            <w:r w:rsidR="00B540D6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B06636" w:rsidRPr="00B540D6" w:rsidRDefault="00B06636" w:rsidP="0033286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06636">
              <w:rPr>
                <w:rFonts w:ascii="Liberation Serif" w:hAnsi="Liberation Serif"/>
                <w:sz w:val="24"/>
                <w:szCs w:val="24"/>
              </w:rPr>
              <w:t>Международный день родного языка (21 февраля)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D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преобразования и использования энергии (2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ехнологии домашнего хозяйства (2</w:t>
            </w: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Планировка жилого дома и интерьер.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Комнатные растения их разновидность.  Выращивание комнатных растений.</w:t>
            </w:r>
          </w:p>
        </w:tc>
        <w:tc>
          <w:tcPr>
            <w:tcW w:w="1950" w:type="dxa"/>
          </w:tcPr>
          <w:p w:rsidR="002F49EA" w:rsidRPr="008848E3" w:rsidRDefault="00031155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 и использования информации (4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СМИ и ресурсы Интернета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2F49E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pStyle w:val="-11"/>
              <w:ind w:left="0" w:firstLine="34"/>
              <w:rPr>
                <w:rFonts w:ascii="Liberation Serif" w:hAnsi="Liberation Serif"/>
              </w:rPr>
            </w:pPr>
            <w:r w:rsidRPr="008848E3">
              <w:rPr>
                <w:rFonts w:ascii="Liberation Serif" w:hAnsi="Liberation Serif"/>
              </w:rPr>
              <w:t>Современные информационные технологии.</w:t>
            </w:r>
          </w:p>
        </w:tc>
        <w:tc>
          <w:tcPr>
            <w:tcW w:w="1950" w:type="dxa"/>
          </w:tcPr>
          <w:p w:rsidR="002F49EA" w:rsidRPr="008848E3" w:rsidRDefault="002F49EA" w:rsidP="00F571A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29" w:author="User" w:date="2021-09-13T15:29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Социально-экономические технологии (2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,5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Реклама. Принципы организации рекламы. Способы воздействия рекламы на потребителя и его потребности.</w:t>
            </w:r>
          </w:p>
        </w:tc>
        <w:tc>
          <w:tcPr>
            <w:tcW w:w="1950" w:type="dxa"/>
          </w:tcPr>
          <w:p w:rsidR="002F49EA" w:rsidRPr="008848E3" w:rsidRDefault="002F49EA" w:rsidP="00F571A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0" w:author="User" w:date="2021-09-13T15:37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2F49EA" w:rsidRPr="008848E3" w:rsidRDefault="002F49EA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Технологии  обработки пищевых продуктов (12 ч.)</w:t>
            </w:r>
          </w:p>
        </w:tc>
        <w:tc>
          <w:tcPr>
            <w:tcW w:w="1950" w:type="dxa"/>
          </w:tcPr>
          <w:p w:rsidR="002F49EA" w:rsidRPr="008848E3" w:rsidRDefault="002F49EA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2F49EA" w:rsidRPr="008848E3" w:rsidRDefault="002F49EA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обработки рыбы. ИОТ-96-2016; ИОТ-97 -2016</w:t>
            </w:r>
          </w:p>
        </w:tc>
        <w:tc>
          <w:tcPr>
            <w:tcW w:w="1950" w:type="dxa"/>
          </w:tcPr>
          <w:p w:rsidR="002F49EA" w:rsidRPr="008848E3" w:rsidRDefault="002F49EA" w:rsidP="00F571A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1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2F49E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59,60</w:t>
            </w:r>
          </w:p>
        </w:tc>
        <w:tc>
          <w:tcPr>
            <w:tcW w:w="6095" w:type="dxa"/>
          </w:tcPr>
          <w:p w:rsidR="00993B63" w:rsidRPr="008848E3" w:rsidRDefault="00993B63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3B63">
              <w:rPr>
                <w:rFonts w:ascii="Liberation Serif" w:hAnsi="Liberation Serif"/>
                <w:sz w:val="24"/>
                <w:szCs w:val="24"/>
              </w:rPr>
              <w:t xml:space="preserve">Переработка рыбного сырья. Пищевая ценность рыбы </w:t>
            </w:r>
          </w:p>
          <w:p w:rsidR="002F49EA" w:rsidRPr="008848E3" w:rsidRDefault="002F49EA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0" w:type="dxa"/>
          </w:tcPr>
          <w:p w:rsidR="002F49EA" w:rsidRPr="008848E3" w:rsidRDefault="002F49EA" w:rsidP="00F571A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2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,6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993B63" w:rsidRPr="00993B63" w:rsidRDefault="00993B63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3B63">
              <w:rPr>
                <w:rFonts w:ascii="Liberation Serif" w:hAnsi="Liberation Serif"/>
                <w:sz w:val="24"/>
                <w:szCs w:val="24"/>
              </w:rPr>
              <w:t xml:space="preserve">Нерыбные пищевые продукты </w:t>
            </w:r>
          </w:p>
          <w:p w:rsidR="002F49EA" w:rsidRPr="008848E3" w:rsidRDefault="00993B63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3B63">
              <w:rPr>
                <w:rFonts w:ascii="Liberation Serif" w:hAnsi="Liberation Serif"/>
                <w:sz w:val="24"/>
                <w:szCs w:val="24"/>
              </w:rPr>
              <w:t>моря. Рыбные консервы и пресервы.</w:t>
            </w:r>
          </w:p>
        </w:tc>
        <w:tc>
          <w:tcPr>
            <w:tcW w:w="1950" w:type="dxa"/>
          </w:tcPr>
          <w:p w:rsidR="002F49EA" w:rsidRPr="008848E3" w:rsidRDefault="002F49EA" w:rsidP="00B066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3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,6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F49EA" w:rsidRPr="008848E3" w:rsidRDefault="00993B63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Технология приготовления блюд из рыбы. </w:t>
            </w:r>
          </w:p>
        </w:tc>
        <w:tc>
          <w:tcPr>
            <w:tcW w:w="1950" w:type="dxa"/>
          </w:tcPr>
          <w:p w:rsidR="002F49EA" w:rsidRPr="008848E3" w:rsidRDefault="002F49EA" w:rsidP="00B066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4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2F49EA" w:rsidRPr="008848E3" w:rsidTr="00330ACF">
        <w:tc>
          <w:tcPr>
            <w:tcW w:w="1526" w:type="dxa"/>
          </w:tcPr>
          <w:p w:rsidR="002F49EA" w:rsidRPr="008848E3" w:rsidRDefault="002F49EA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>,6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F49EA" w:rsidRPr="008848E3" w:rsidRDefault="00993B63" w:rsidP="008848E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Технология приготовления блюд из морепродуктов</w:t>
            </w:r>
            <w:r w:rsidR="00173AE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173AE6" w:rsidRPr="008848E3">
              <w:rPr>
                <w:rFonts w:ascii="Liberation Serif" w:hAnsi="Liberation Serif"/>
                <w:sz w:val="24"/>
                <w:szCs w:val="24"/>
              </w:rPr>
              <w:t>Этикет. Сервировка стола.</w:t>
            </w:r>
            <w:r w:rsidR="0085223E">
              <w:rPr>
                <w:rFonts w:ascii="Liberation Serif" w:hAnsi="Liberation Serif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950" w:type="dxa"/>
          </w:tcPr>
          <w:p w:rsidR="002F49EA" w:rsidRPr="008848E3" w:rsidRDefault="002F49EA" w:rsidP="00B0663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5" w:author="User" w:date="2021-09-13T15:30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5A26A8" w:rsidRPr="008848E3" w:rsidTr="00330ACF">
        <w:tc>
          <w:tcPr>
            <w:tcW w:w="1526" w:type="dxa"/>
          </w:tcPr>
          <w:p w:rsidR="005A26A8" w:rsidRDefault="005A26A8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26A8" w:rsidRPr="005A26A8" w:rsidRDefault="005A26A8" w:rsidP="005A26A8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A26A8" w:rsidRPr="005A26A8" w:rsidRDefault="00173AE6" w:rsidP="005A26A8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</w:tr>
    </w:tbl>
    <w:p w:rsidR="00330ACF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F49EA" w:rsidRDefault="002F49EA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F49EA" w:rsidRPr="008848E3" w:rsidRDefault="002F49EA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Общая технология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Cs/>
                <w:sz w:val="24"/>
                <w:szCs w:val="24"/>
              </w:rPr>
              <w:t>Введение в курс технологии. Техника безопасности. ИОТ-93-2016</w:t>
            </w:r>
            <w:r w:rsidR="003A7BE6">
              <w:rPr>
                <w:rFonts w:ascii="Liberation Serif" w:hAnsi="Liberation Serif"/>
                <w:bCs/>
                <w:sz w:val="24"/>
                <w:szCs w:val="24"/>
              </w:rPr>
              <w:t>. Создание новых идей методом фокальных объектов.</w:t>
            </w:r>
            <w:r w:rsidR="0085223E">
              <w:rPr>
                <w:rFonts w:ascii="Liberation Serif" w:hAnsi="Liberation Serif"/>
                <w:bCs/>
                <w:sz w:val="24"/>
                <w:szCs w:val="24"/>
              </w:rPr>
              <w:t xml:space="preserve"> Входная контрольная работа</w:t>
            </w:r>
          </w:p>
        </w:tc>
        <w:tc>
          <w:tcPr>
            <w:tcW w:w="1950" w:type="dxa"/>
          </w:tcPr>
          <w:p w:rsidR="00330ACF" w:rsidRPr="005D4DB7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r w:rsidR="00031155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 (2ч.)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A7BE6" w:rsidRPr="003A7BE6" w:rsidRDefault="003A7BE6" w:rsidP="003A7BE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bCs/>
                <w:sz w:val="24"/>
                <w:szCs w:val="24"/>
              </w:rPr>
              <w:t>Средства труда современного производства. Агрегаты и производственные линии.</w:t>
            </w:r>
          </w:p>
          <w:p w:rsidR="00330ACF" w:rsidRPr="008848E3" w:rsidRDefault="003A7BE6" w:rsidP="003A7BE6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bCs/>
                <w:sz w:val="24"/>
                <w:szCs w:val="24"/>
              </w:rPr>
              <w:t>Культура производства. Технологичес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кая культура производства. Куль</w:t>
            </w:r>
            <w:r w:rsidRPr="003A7BE6">
              <w:rPr>
                <w:rFonts w:ascii="Liberation Serif" w:hAnsi="Liberation Serif"/>
                <w:bCs/>
                <w:sz w:val="24"/>
                <w:szCs w:val="24"/>
              </w:rPr>
              <w:t>тура труда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r w:rsidR="005D4DB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30ACF" w:rsidRPr="008848E3" w:rsidTr="00FF0B35">
        <w:trPr>
          <w:trHeight w:val="469"/>
        </w:trPr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3A7BE6" w:rsidP="008848E3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Автоматизированные системы (8ч.)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A7BE6" w:rsidRPr="003A7BE6" w:rsidRDefault="003A7BE6" w:rsidP="003A7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 xml:space="preserve">Двигатели. Воздушные двигатели. Гидравлические двигатели. Паровые </w:t>
            </w:r>
          </w:p>
          <w:p w:rsidR="00330ACF" w:rsidRPr="008848E3" w:rsidRDefault="003A7BE6" w:rsidP="003A7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>двигатели. Тепловые машины внутренне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сгорания.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Реактивные и ракет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>ные двигатели. Электрические двигатели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  <w:ins w:id="36" w:author="User" w:date="2021-09-13T16:04:00Z">
              <w:r w:rsidR="005D4DB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7,8</w:t>
            </w:r>
          </w:p>
        </w:tc>
        <w:tc>
          <w:tcPr>
            <w:tcW w:w="6095" w:type="dxa"/>
          </w:tcPr>
          <w:p w:rsidR="00330ACF" w:rsidRDefault="003A7B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>Производство металлов. Произво</w:t>
            </w:r>
            <w:r>
              <w:rPr>
                <w:rFonts w:ascii="Liberation Serif" w:hAnsi="Liberation Serif"/>
                <w:sz w:val="24"/>
                <w:szCs w:val="24"/>
              </w:rPr>
              <w:t>дство древесных материалов. Про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>изводство синтетических материалов и пластмасс.</w:t>
            </w:r>
          </w:p>
          <w:p w:rsidR="00173AE6" w:rsidRPr="008848E3" w:rsidRDefault="00173A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3AE6">
              <w:rPr>
                <w:rFonts w:ascii="Liberation Serif" w:hAnsi="Liberation Serif"/>
                <w:sz w:val="24"/>
                <w:szCs w:val="24"/>
              </w:rPr>
              <w:t>Международный день жестовых языков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095" w:type="dxa"/>
          </w:tcPr>
          <w:p w:rsidR="003A7BE6" w:rsidRPr="003A7BE6" w:rsidRDefault="003A7BE6" w:rsidP="003A7B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Особенности произ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 xml:space="preserve">водства искусственных волокон в текстильном производстве. Свойства </w:t>
            </w:r>
          </w:p>
          <w:p w:rsidR="00330ACF" w:rsidRPr="008848E3" w:rsidRDefault="003A7BE6" w:rsidP="003A7B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>искусственных волокон.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095" w:type="dxa"/>
          </w:tcPr>
          <w:p w:rsidR="00330ACF" w:rsidRPr="008848E3" w:rsidRDefault="003A7BE6" w:rsidP="003A7BE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3A7BE6">
              <w:rPr>
                <w:rFonts w:ascii="Liberation Serif" w:hAnsi="Liberation Serif"/>
                <w:sz w:val="24"/>
                <w:szCs w:val="24"/>
              </w:rPr>
              <w:t>Производст</w:t>
            </w:r>
            <w:r>
              <w:rPr>
                <w:rFonts w:ascii="Liberation Serif" w:hAnsi="Liberation Serif"/>
                <w:sz w:val="24"/>
                <w:szCs w:val="24"/>
              </w:rPr>
              <w:t>венные технологии обработки кон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 xml:space="preserve">струкционных материалов резанием. </w:t>
            </w:r>
            <w:r>
              <w:rPr>
                <w:rFonts w:ascii="Liberation Serif" w:hAnsi="Liberation Serif"/>
                <w:sz w:val="24"/>
                <w:szCs w:val="24"/>
              </w:rPr>
              <w:t>Производственные технологии пла</w:t>
            </w:r>
            <w:r w:rsidRPr="003A7BE6">
              <w:rPr>
                <w:rFonts w:ascii="Liberation Serif" w:hAnsi="Liberation Serif"/>
                <w:sz w:val="24"/>
                <w:szCs w:val="24"/>
              </w:rPr>
              <w:t>стического формования материалов. Физико-химические и термические технологии обработки материалов.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7" w:author="User" w:date="2021-09-13T16:05:00Z">
              <w:r w:rsidR="005D4DB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A7BE6" w:rsidRPr="008848E3" w:rsidTr="00330ACF">
        <w:tc>
          <w:tcPr>
            <w:tcW w:w="1526" w:type="dxa"/>
          </w:tcPr>
          <w:p w:rsidR="003A7BE6" w:rsidRPr="008848E3" w:rsidRDefault="003A7B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A7BE6" w:rsidRPr="008848E3" w:rsidRDefault="003A7BE6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="00BA2089">
              <w:rPr>
                <w:rFonts w:ascii="Liberation Serif" w:hAnsi="Liberation Serif"/>
                <w:b/>
                <w:sz w:val="24"/>
                <w:szCs w:val="24"/>
              </w:rPr>
              <w:t>кой и проектной деятельности (20</w:t>
            </w: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ч.)</w:t>
            </w:r>
          </w:p>
        </w:tc>
        <w:tc>
          <w:tcPr>
            <w:tcW w:w="1950" w:type="dxa"/>
          </w:tcPr>
          <w:p w:rsidR="003A7BE6" w:rsidRPr="008848E3" w:rsidRDefault="003A7B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13,14,</w:t>
            </w:r>
          </w:p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Разработка проектного замысла по алгоритму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15,16</w:t>
            </w:r>
          </w:p>
          <w:p w:rsidR="0076035C" w:rsidRPr="008848E3" w:rsidRDefault="0076035C" w:rsidP="003A7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Этапы проектирования</w:t>
            </w:r>
            <w:r>
              <w:rPr>
                <w:rFonts w:ascii="Liberation Serif" w:hAnsi="Liberation Serif"/>
                <w:sz w:val="24"/>
                <w:szCs w:val="24"/>
              </w:rPr>
              <w:t>. Целеполагание.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3A7BE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17,18</w:t>
            </w:r>
          </w:p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Разработка творческого проекта.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Разработка технологической карты.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Создание продукта.</w:t>
            </w:r>
          </w:p>
        </w:tc>
        <w:tc>
          <w:tcPr>
            <w:tcW w:w="1950" w:type="dxa"/>
          </w:tcPr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25, 26</w:t>
            </w:r>
          </w:p>
        </w:tc>
        <w:tc>
          <w:tcPr>
            <w:tcW w:w="6095" w:type="dxa"/>
          </w:tcPr>
          <w:p w:rsidR="0076035C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Этапы проектирования. Создание продукта.</w:t>
            </w:r>
          </w:p>
          <w:p w:rsidR="00173AE6" w:rsidRPr="008848E3" w:rsidRDefault="00173AE6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3AE6">
              <w:rPr>
                <w:rFonts w:ascii="Liberation Serif" w:hAnsi="Liberation Serif"/>
                <w:sz w:val="24"/>
                <w:szCs w:val="24"/>
              </w:rPr>
              <w:t>День Героев Отечества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27, 28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76035C" w:rsidRPr="008848E3" w:rsidRDefault="0076035C" w:rsidP="0076035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095" w:type="dxa"/>
          </w:tcPr>
          <w:p w:rsidR="0076035C" w:rsidRPr="008848E3" w:rsidRDefault="0076035C" w:rsidP="0076035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Создание продукта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76035C" w:rsidRPr="008848E3" w:rsidRDefault="0076035C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035C" w:rsidRPr="006C13BB" w:rsidRDefault="006C13BB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C13BB">
              <w:rPr>
                <w:rFonts w:ascii="Liberation Serif" w:hAnsi="Liberation Serif"/>
                <w:b/>
                <w:bCs/>
                <w:sz w:val="24"/>
                <w:szCs w:val="24"/>
              </w:rPr>
              <w:t>Конструкционные материалы</w:t>
            </w:r>
            <w:r w:rsidR="00BA208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(22 ч.)</w:t>
            </w:r>
          </w:p>
        </w:tc>
        <w:tc>
          <w:tcPr>
            <w:tcW w:w="1950" w:type="dxa"/>
          </w:tcPr>
          <w:p w:rsidR="0076035C" w:rsidRPr="008848E3" w:rsidRDefault="0076035C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76035C" w:rsidRPr="008848E3" w:rsidRDefault="006C13BB" w:rsidP="006C13BB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848E3">
              <w:rPr>
                <w:rFonts w:ascii="Liberation Serif" w:hAnsi="Liberation Serif"/>
              </w:rPr>
              <w:t>Альтернативные источники энергии.</w:t>
            </w:r>
            <w:r w:rsidRPr="006C13B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76035C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76035C" w:rsidRPr="008848E3" w:rsidTr="00330ACF">
        <w:tc>
          <w:tcPr>
            <w:tcW w:w="1526" w:type="dxa"/>
          </w:tcPr>
          <w:p w:rsidR="0076035C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095" w:type="dxa"/>
          </w:tcPr>
          <w:p w:rsidR="0076035C" w:rsidRPr="006C13BB" w:rsidRDefault="006C13BB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13BB">
              <w:rPr>
                <w:rFonts w:ascii="Liberation Serif" w:hAnsi="Liberation Serif"/>
                <w:sz w:val="24"/>
                <w:szCs w:val="24"/>
              </w:rPr>
              <w:t>Преобразование и хранение энергии</w:t>
            </w:r>
          </w:p>
        </w:tc>
        <w:tc>
          <w:tcPr>
            <w:tcW w:w="1950" w:type="dxa"/>
          </w:tcPr>
          <w:p w:rsidR="0076035C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C13BB" w:rsidRPr="008848E3" w:rsidTr="00330ACF">
        <w:tc>
          <w:tcPr>
            <w:tcW w:w="1526" w:type="dxa"/>
          </w:tcPr>
          <w:p w:rsidR="006C13BB" w:rsidRPr="008848E3" w:rsidRDefault="006C13BB" w:rsidP="006C13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095" w:type="dxa"/>
          </w:tcPr>
          <w:p w:rsidR="006C13BB" w:rsidRPr="006C13BB" w:rsidRDefault="006C13BB" w:rsidP="006C13B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Простые машины и механизмы</w:t>
            </w:r>
          </w:p>
        </w:tc>
        <w:tc>
          <w:tcPr>
            <w:tcW w:w="1950" w:type="dxa"/>
          </w:tcPr>
          <w:p w:rsidR="006C13BB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C13BB" w:rsidRPr="008848E3" w:rsidTr="00330ACF">
        <w:tc>
          <w:tcPr>
            <w:tcW w:w="1526" w:type="dxa"/>
          </w:tcPr>
          <w:p w:rsidR="006C13BB" w:rsidRPr="008848E3" w:rsidRDefault="006C13BB" w:rsidP="006C13B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095" w:type="dxa"/>
          </w:tcPr>
          <w:p w:rsidR="006C13BB" w:rsidRPr="006C13BB" w:rsidRDefault="006C13BB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C13BB">
              <w:rPr>
                <w:rFonts w:ascii="Liberation Serif" w:hAnsi="Liberation Serif"/>
                <w:sz w:val="24"/>
                <w:szCs w:val="24"/>
              </w:rPr>
              <w:t>Механические системы</w:t>
            </w:r>
          </w:p>
        </w:tc>
        <w:tc>
          <w:tcPr>
            <w:tcW w:w="1950" w:type="dxa"/>
          </w:tcPr>
          <w:p w:rsidR="006C13BB" w:rsidRPr="008848E3" w:rsidRDefault="006C13BB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C13BB" w:rsidRPr="008848E3" w:rsidTr="00330ACF">
        <w:tc>
          <w:tcPr>
            <w:tcW w:w="1526" w:type="dxa"/>
          </w:tcPr>
          <w:p w:rsidR="006C13BB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6C13BB" w:rsidRPr="008848E3" w:rsidRDefault="00882061" w:rsidP="008848E3">
            <w:pPr>
              <w:pStyle w:val="-11"/>
              <w:ind w:left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</w:t>
            </w:r>
            <w:r w:rsidR="006C13BB" w:rsidRPr="006C13BB">
              <w:rPr>
                <w:rFonts w:ascii="Liberation Serif" w:hAnsi="Liberation Serif"/>
              </w:rPr>
              <w:t>изводство синтетических материалов и пластмасс.</w:t>
            </w:r>
          </w:p>
        </w:tc>
        <w:tc>
          <w:tcPr>
            <w:tcW w:w="1950" w:type="dxa"/>
          </w:tcPr>
          <w:p w:rsidR="006C13BB" w:rsidRPr="008848E3" w:rsidRDefault="00BA2089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C13BB" w:rsidRPr="008848E3" w:rsidTr="00330ACF">
        <w:tc>
          <w:tcPr>
            <w:tcW w:w="1526" w:type="dxa"/>
          </w:tcPr>
          <w:p w:rsidR="006C13BB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882061" w:rsidRPr="00882061" w:rsidRDefault="00882061" w:rsidP="0088206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2061">
              <w:rPr>
                <w:rFonts w:ascii="Liberation Serif" w:hAnsi="Liberation Serif"/>
                <w:sz w:val="24"/>
                <w:szCs w:val="24"/>
              </w:rPr>
              <w:t xml:space="preserve">Особенности производства искусственных волокон в текстильном производстве. Свойства </w:t>
            </w:r>
          </w:p>
          <w:p w:rsidR="006C13BB" w:rsidRPr="008848E3" w:rsidRDefault="00882061" w:rsidP="0088206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2061">
              <w:rPr>
                <w:rFonts w:ascii="Liberation Serif" w:hAnsi="Liberation Serif"/>
                <w:sz w:val="24"/>
                <w:szCs w:val="24"/>
              </w:rPr>
              <w:t>искусственных волокон.</w:t>
            </w:r>
          </w:p>
        </w:tc>
        <w:tc>
          <w:tcPr>
            <w:tcW w:w="1950" w:type="dxa"/>
          </w:tcPr>
          <w:p w:rsidR="006C13BB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82061" w:rsidRPr="008848E3" w:rsidTr="00330ACF">
        <w:tc>
          <w:tcPr>
            <w:tcW w:w="1526" w:type="dxa"/>
          </w:tcPr>
          <w:p w:rsidR="00882061" w:rsidRPr="008848E3" w:rsidRDefault="00882061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45,46</w:t>
            </w:r>
          </w:p>
          <w:p w:rsidR="00882061" w:rsidRPr="008848E3" w:rsidRDefault="00882061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061" w:rsidRPr="008848E3" w:rsidRDefault="00882061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2061">
              <w:rPr>
                <w:rFonts w:ascii="Liberation Serif" w:hAnsi="Liberation Serif"/>
                <w:sz w:val="24"/>
                <w:szCs w:val="24"/>
              </w:rPr>
              <w:t>Производст</w:t>
            </w:r>
            <w:r>
              <w:rPr>
                <w:rFonts w:ascii="Liberation Serif" w:hAnsi="Liberation Serif"/>
                <w:sz w:val="24"/>
                <w:szCs w:val="24"/>
              </w:rPr>
              <w:t>венные технологии обработки кон</w:t>
            </w:r>
            <w:r w:rsidRPr="00882061">
              <w:rPr>
                <w:rFonts w:ascii="Liberation Serif" w:hAnsi="Liberation Serif"/>
                <w:sz w:val="24"/>
                <w:szCs w:val="24"/>
              </w:rPr>
              <w:t>струкционных материалов</w:t>
            </w:r>
          </w:p>
        </w:tc>
        <w:tc>
          <w:tcPr>
            <w:tcW w:w="1950" w:type="dxa"/>
          </w:tcPr>
          <w:p w:rsidR="00882061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82061" w:rsidRPr="008848E3" w:rsidTr="00330ACF">
        <w:tc>
          <w:tcPr>
            <w:tcW w:w="1526" w:type="dxa"/>
          </w:tcPr>
          <w:p w:rsidR="00882061" w:rsidRPr="008848E3" w:rsidRDefault="005E2D49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47-52</w:t>
            </w:r>
          </w:p>
          <w:p w:rsidR="00882061" w:rsidRPr="008848E3" w:rsidRDefault="00882061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061" w:rsidRPr="008848E3" w:rsidRDefault="00882061" w:rsidP="008848E3">
            <w:pPr>
              <w:pStyle w:val="-11"/>
              <w:ind w:left="0" w:firstLine="34"/>
              <w:rPr>
                <w:rFonts w:ascii="Liberation Serif" w:hAnsi="Liberation Serif"/>
              </w:rPr>
            </w:pPr>
            <w:r w:rsidRPr="00882061">
              <w:rPr>
                <w:rFonts w:ascii="Liberation Serif" w:hAnsi="Liberation Serif"/>
              </w:rPr>
              <w:t xml:space="preserve">Проектные работы по изготовлению </w:t>
            </w:r>
            <w:r>
              <w:rPr>
                <w:rFonts w:ascii="Liberation Serif" w:hAnsi="Liberation Serif"/>
              </w:rPr>
              <w:t>изделий на основе обработки кон</w:t>
            </w:r>
            <w:r w:rsidRPr="00882061">
              <w:rPr>
                <w:rFonts w:ascii="Liberation Serif" w:hAnsi="Liberation Serif"/>
              </w:rPr>
              <w:t>струкционных и текстильных материа</w:t>
            </w:r>
            <w:r>
              <w:rPr>
                <w:rFonts w:ascii="Liberation Serif" w:hAnsi="Liberation Serif"/>
              </w:rPr>
              <w:t>лов с помощью ручных инструмент</w:t>
            </w:r>
            <w:r w:rsidRPr="00882061">
              <w:rPr>
                <w:rFonts w:ascii="Liberation Serif" w:hAnsi="Liberation Serif"/>
              </w:rPr>
              <w:t>ов, приспособлений, станков, машин.</w:t>
            </w:r>
          </w:p>
        </w:tc>
        <w:tc>
          <w:tcPr>
            <w:tcW w:w="1950" w:type="dxa"/>
          </w:tcPr>
          <w:p w:rsidR="00882061" w:rsidRDefault="005E2D49" w:rsidP="008848E3">
            <w:pPr>
              <w:spacing w:after="0" w:line="240" w:lineRule="auto"/>
              <w:jc w:val="center"/>
              <w:rPr>
                <w:ins w:id="38" w:author="User" w:date="2021-09-13T16:09:00Z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:rsidR="005D4DB7" w:rsidRPr="008848E3" w:rsidRDefault="005D4DB7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82061" w:rsidRPr="008848E3" w:rsidTr="00330ACF">
        <w:tc>
          <w:tcPr>
            <w:tcW w:w="1526" w:type="dxa"/>
          </w:tcPr>
          <w:p w:rsidR="00882061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2061" w:rsidRPr="008848E3" w:rsidRDefault="00882061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Технологии </w:t>
            </w:r>
            <w:r w:rsidR="00BA2089">
              <w:rPr>
                <w:rFonts w:ascii="Liberation Serif" w:hAnsi="Liberation Serif"/>
                <w:b/>
                <w:sz w:val="24"/>
                <w:szCs w:val="24"/>
              </w:rPr>
              <w:t xml:space="preserve"> обработки </w:t>
            </w:r>
            <w:r w:rsidR="005E2D49">
              <w:rPr>
                <w:rFonts w:ascii="Liberation Serif" w:hAnsi="Liberation Serif"/>
                <w:b/>
                <w:sz w:val="24"/>
                <w:szCs w:val="24"/>
              </w:rPr>
              <w:t>пищевых продуктов (20</w:t>
            </w:r>
            <w:r w:rsidRPr="008848E3">
              <w:rPr>
                <w:rFonts w:ascii="Liberation Serif" w:hAnsi="Liberation Serif"/>
                <w:b/>
                <w:sz w:val="24"/>
                <w:szCs w:val="24"/>
              </w:rPr>
              <w:t>ч.)</w:t>
            </w:r>
          </w:p>
        </w:tc>
        <w:tc>
          <w:tcPr>
            <w:tcW w:w="1950" w:type="dxa"/>
          </w:tcPr>
          <w:p w:rsidR="00882061" w:rsidRPr="008848E3" w:rsidRDefault="0088206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,5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A2089" w:rsidRPr="008848E3" w:rsidRDefault="00BA2089" w:rsidP="00993B6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ИОТ-96-2016; ИОТ-97 -2016</w:t>
            </w:r>
          </w:p>
          <w:p w:rsidR="00BA2089" w:rsidRPr="008848E3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950" w:type="dxa"/>
          </w:tcPr>
          <w:p w:rsidR="00BA2089" w:rsidRPr="008848E3" w:rsidRDefault="00BA2089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  <w:ins w:id="39" w:author="User" w:date="2021-09-13T16:11:00Z">
              <w:r w:rsidR="00AC402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,5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A2089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Изделия из жидкого теста</w:t>
            </w:r>
          </w:p>
          <w:p w:rsidR="00173AE6" w:rsidRPr="008848E3" w:rsidRDefault="00173AE6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3AE6">
              <w:rPr>
                <w:rFonts w:ascii="Liberation Serif" w:hAnsi="Liberation Serif"/>
                <w:sz w:val="24"/>
                <w:szCs w:val="24"/>
              </w:rPr>
              <w:t>Всемирный День здоровья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57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BA2089" w:rsidRPr="008848E3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Виды теста и выпечки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BA2089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изделий из пресного теста</w:t>
            </w:r>
          </w:p>
          <w:p w:rsidR="009773C0" w:rsidRPr="008848E3" w:rsidRDefault="009773C0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местного самоуправления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  <w:r w:rsidR="00BA2089">
              <w:rPr>
                <w:rFonts w:ascii="Liberation Serif" w:hAnsi="Liberation Serif"/>
                <w:sz w:val="24"/>
                <w:szCs w:val="24"/>
              </w:rPr>
              <w:t>-6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BA2089" w:rsidRDefault="00BA2089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Технология приготовления изделий из песочного теста</w:t>
            </w:r>
          </w:p>
          <w:p w:rsidR="009773C0" w:rsidRPr="008848E3" w:rsidRDefault="009773C0" w:rsidP="00993B63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Международный день борьбы за права инвалидов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5E2D4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095" w:type="dxa"/>
          </w:tcPr>
          <w:p w:rsidR="00BA2089" w:rsidRPr="008848E3" w:rsidRDefault="00BA2089" w:rsidP="00CD09A6">
            <w:pPr>
              <w:tabs>
                <w:tab w:val="left" w:pos="851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Сладости, десерты.  </w:t>
            </w:r>
            <w:r w:rsidR="00993B63" w:rsidRPr="008848E3">
              <w:rPr>
                <w:rFonts w:ascii="Liberation Serif" w:hAnsi="Liberation Serif"/>
                <w:sz w:val="24"/>
                <w:szCs w:val="24"/>
              </w:rPr>
              <w:t>Сервировка стола.</w:t>
            </w:r>
            <w:r w:rsidR="0085223E">
              <w:rPr>
                <w:rFonts w:ascii="Liberation Serif" w:hAnsi="Liberation Serif"/>
                <w:sz w:val="24"/>
                <w:szCs w:val="24"/>
              </w:rPr>
              <w:t xml:space="preserve"> Итоговая контрольная работа</w:t>
            </w:r>
          </w:p>
        </w:tc>
        <w:tc>
          <w:tcPr>
            <w:tcW w:w="1950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A2089" w:rsidRPr="008848E3" w:rsidTr="00330ACF">
        <w:tc>
          <w:tcPr>
            <w:tcW w:w="1526" w:type="dxa"/>
          </w:tcPr>
          <w:p w:rsidR="00BA2089" w:rsidRPr="008848E3" w:rsidRDefault="00BA2089" w:rsidP="00993B6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2089" w:rsidRPr="005A26A8" w:rsidRDefault="005A26A8" w:rsidP="005A26A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BA2089" w:rsidRPr="005A26A8" w:rsidRDefault="005A26A8" w:rsidP="00993B6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B54D2" w:rsidRDefault="009B54D2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B54D2" w:rsidRDefault="009B54D2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330ACF" w:rsidRPr="008848E3" w:rsidRDefault="00330ACF" w:rsidP="008848E3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8848E3">
        <w:rPr>
          <w:rFonts w:ascii="Liberation Serif" w:hAnsi="Liberation Serif"/>
          <w:b/>
          <w:sz w:val="24"/>
          <w:szCs w:val="24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993B63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Методы и средства творческой</w:t>
            </w:r>
            <w:r w:rsidR="00330ACF" w:rsidRPr="008848E3">
              <w:rPr>
                <w:rFonts w:ascii="Liberation Serif" w:hAnsi="Liberation Serif"/>
                <w:b/>
                <w:sz w:val="24"/>
                <w:szCs w:val="24"/>
              </w:rPr>
              <w:t xml:space="preserve"> проект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ной деятельности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( </w:t>
            </w:r>
            <w:proofErr w:type="gramEnd"/>
            <w:r w:rsidR="00960146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330ACF" w:rsidRPr="008848E3">
              <w:rPr>
                <w:rFonts w:ascii="Liberation Serif" w:hAnsi="Liberation Serif"/>
                <w:b/>
                <w:sz w:val="24"/>
                <w:szCs w:val="24"/>
              </w:rPr>
              <w:t>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1</w:t>
            </w:r>
            <w:r w:rsidR="00993B63">
              <w:rPr>
                <w:rFonts w:ascii="Liberation Serif" w:hAnsi="Liberation Serif"/>
                <w:sz w:val="24"/>
                <w:szCs w:val="24"/>
              </w:rPr>
              <w:t>,2</w:t>
            </w:r>
          </w:p>
        </w:tc>
        <w:tc>
          <w:tcPr>
            <w:tcW w:w="6095" w:type="dxa"/>
          </w:tcPr>
          <w:p w:rsidR="00330ACF" w:rsidRDefault="00993B63" w:rsidP="008848E3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Дизайн в процессе проектирования. Метод мозгового штурма при создании инноваций</w:t>
            </w:r>
          </w:p>
          <w:p w:rsidR="009773C0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солидарности в борьбе с терроризмом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  <w:p w:rsidR="0085223E" w:rsidRPr="008848E3" w:rsidRDefault="0085223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950" w:type="dxa"/>
          </w:tcPr>
          <w:p w:rsidR="00330ACF" w:rsidRPr="008848E3" w:rsidRDefault="00DA58BD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DA58BD" w:rsidP="008848E3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Основы производства. Технология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3,4</w:t>
            </w:r>
          </w:p>
        </w:tc>
        <w:tc>
          <w:tcPr>
            <w:tcW w:w="6095" w:type="dxa"/>
          </w:tcPr>
          <w:p w:rsidR="00330ACF" w:rsidRPr="00DA58BD" w:rsidRDefault="00DA58B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A58BD">
              <w:rPr>
                <w:rFonts w:ascii="Liberation Serif" w:hAnsi="Liberation Serif"/>
                <w:sz w:val="24"/>
                <w:szCs w:val="24"/>
              </w:rPr>
              <w:t>Продукт труда. Стандарты производства продуктов труда</w:t>
            </w:r>
          </w:p>
        </w:tc>
        <w:tc>
          <w:tcPr>
            <w:tcW w:w="1950" w:type="dxa"/>
          </w:tcPr>
          <w:p w:rsidR="00330ACF" w:rsidRPr="008848E3" w:rsidRDefault="00031155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5,6</w:t>
            </w:r>
          </w:p>
        </w:tc>
        <w:tc>
          <w:tcPr>
            <w:tcW w:w="6095" w:type="dxa"/>
          </w:tcPr>
          <w:p w:rsidR="00330ACF" w:rsidRPr="008848E3" w:rsidRDefault="00DA58BD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Эталоны контроля качества продуктов труда</w:t>
            </w:r>
            <w:r w:rsidR="00D82342">
              <w:rPr>
                <w:rFonts w:ascii="Liberation Serif" w:hAnsi="Liberation Serif"/>
                <w:sz w:val="24"/>
                <w:szCs w:val="24"/>
              </w:rPr>
              <w:t>. Измерительные приборы и контроль стандартизированных характеристик продуктов труда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CA1347" w:rsidRDefault="00CA1347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347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7,8</w:t>
            </w: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Классификация технологий. Технологии материального производства.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9,10</w:t>
            </w: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Технологии с/х производства и земледелия. Классификация информационных технологий.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CA1347" w:rsidRDefault="00CA1347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347">
              <w:rPr>
                <w:rFonts w:ascii="Liberation Serif" w:hAnsi="Liberation Serif"/>
                <w:b/>
                <w:sz w:val="24"/>
                <w:szCs w:val="24"/>
              </w:rPr>
              <w:t>Техника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(6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11,12</w:t>
            </w:r>
          </w:p>
        </w:tc>
        <w:tc>
          <w:tcPr>
            <w:tcW w:w="6095" w:type="dxa"/>
          </w:tcPr>
          <w:p w:rsidR="00330ACF" w:rsidRPr="00CA1347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A1347">
              <w:rPr>
                <w:rFonts w:ascii="Liberation Serif" w:hAnsi="Liberation Serif"/>
                <w:sz w:val="24"/>
                <w:szCs w:val="24"/>
              </w:rPr>
              <w:t xml:space="preserve">Органы </w:t>
            </w:r>
            <w:r>
              <w:rPr>
                <w:rFonts w:ascii="Liberation Serif" w:hAnsi="Liberation Serif"/>
                <w:sz w:val="24"/>
                <w:szCs w:val="24"/>
              </w:rPr>
              <w:t>управления технологическими машинами. Системы управления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13,14</w:t>
            </w:r>
          </w:p>
        </w:tc>
        <w:tc>
          <w:tcPr>
            <w:tcW w:w="6095" w:type="dxa"/>
          </w:tcPr>
          <w:p w:rsidR="00330ACF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Автоматическое управление устройствами и машинами. Основные элементы автоматики.</w:t>
            </w:r>
          </w:p>
          <w:p w:rsidR="009773C0" w:rsidRPr="009773C0" w:rsidRDefault="009773C0" w:rsidP="009773C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9773C0">
              <w:rPr>
                <w:rFonts w:ascii="Liberation Serif" w:hAnsi="Liberation Serif"/>
                <w:sz w:val="24"/>
                <w:szCs w:val="24"/>
              </w:rPr>
              <w:t>Пюрвя</w:t>
            </w:r>
            <w:proofErr w:type="spellEnd"/>
            <w:r w:rsidRPr="009773C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9773C0">
              <w:rPr>
                <w:rFonts w:ascii="Liberation Serif" w:hAnsi="Liberation Serif"/>
                <w:sz w:val="24"/>
                <w:szCs w:val="24"/>
              </w:rPr>
              <w:t>Мучкаевича</w:t>
            </w:r>
            <w:proofErr w:type="spellEnd"/>
          </w:p>
          <w:p w:rsidR="009773C0" w:rsidRPr="008848E3" w:rsidRDefault="009773C0" w:rsidP="009773C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Всемирный день математики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9B6063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15,16</w:t>
            </w: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Автоматизация производства.</w:t>
            </w:r>
            <w:r w:rsidRPr="008848E3">
              <w:rPr>
                <w:rFonts w:ascii="Liberation Serif" w:hAnsi="Liberation Serif"/>
                <w:sz w:val="24"/>
                <w:szCs w:val="24"/>
              </w:rPr>
              <w:t xml:space="preserve"> Робототехника.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17,18</w:t>
            </w:r>
          </w:p>
        </w:tc>
        <w:tc>
          <w:tcPr>
            <w:tcW w:w="6095" w:type="dxa"/>
          </w:tcPr>
          <w:p w:rsidR="00330ACF" w:rsidRPr="008848E3" w:rsidRDefault="003A0171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Плавление материалов и отливка изделий. Пайка материалов </w:t>
            </w:r>
            <w:r w:rsidR="00CA1347">
              <w:rPr>
                <w:rFonts w:ascii="Liberation Serif" w:hAnsi="Liberation Serif"/>
                <w:sz w:val="24"/>
                <w:szCs w:val="24"/>
              </w:rPr>
              <w:t>Сварка материалов. Закалка материалов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19,20</w:t>
            </w:r>
          </w:p>
        </w:tc>
        <w:tc>
          <w:tcPr>
            <w:tcW w:w="6095" w:type="dxa"/>
          </w:tcPr>
          <w:p w:rsidR="00330ACF" w:rsidRPr="008848E3" w:rsidRDefault="00CA1347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Электроискровая обработка материалов. </w:t>
            </w:r>
            <w:r w:rsidR="00082935">
              <w:rPr>
                <w:rFonts w:ascii="Liberation Serif" w:hAnsi="Liberation Serif"/>
                <w:sz w:val="24"/>
                <w:szCs w:val="24"/>
              </w:rPr>
              <w:t>Электрохимическая обработка металлов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21,22</w:t>
            </w:r>
          </w:p>
        </w:tc>
        <w:tc>
          <w:tcPr>
            <w:tcW w:w="6095" w:type="dxa"/>
          </w:tcPr>
          <w:p w:rsidR="00330ACF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Ультразвуковая обработка материалов. Лучевые методы обработки материалов.</w:t>
            </w:r>
          </w:p>
          <w:p w:rsidR="009773C0" w:rsidRPr="008848E3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матери в России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ins w:id="40" w:author="User" w:date="2021-09-13T16:14:00Z">
              <w:r w:rsidR="00AC4027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23,24</w:t>
            </w:r>
          </w:p>
        </w:tc>
        <w:tc>
          <w:tcPr>
            <w:tcW w:w="6095" w:type="dxa"/>
          </w:tcPr>
          <w:p w:rsidR="00330ACF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Особенности технологий обработки жидкостей и газов</w:t>
            </w:r>
          </w:p>
          <w:p w:rsidR="009773C0" w:rsidRPr="009773C0" w:rsidRDefault="009773C0" w:rsidP="009773C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lastRenderedPageBreak/>
              <w:t>День Неизвестного Солдата</w:t>
            </w:r>
          </w:p>
          <w:p w:rsidR="009773C0" w:rsidRPr="008848E3" w:rsidRDefault="009773C0" w:rsidP="009773C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Международный день инвалидов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082935" w:rsidRDefault="00082935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82935">
              <w:rPr>
                <w:rFonts w:ascii="Liberation Serif" w:hAnsi="Liberation Serif"/>
                <w:b/>
                <w:sz w:val="24"/>
                <w:szCs w:val="24"/>
              </w:rPr>
              <w:t>Технологии получения, преобразования и использования энергии. Химическая энергия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(2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25,26</w:t>
            </w:r>
          </w:p>
        </w:tc>
        <w:tc>
          <w:tcPr>
            <w:tcW w:w="6095" w:type="dxa"/>
          </w:tcPr>
          <w:p w:rsidR="00330ACF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Выделение энергии при химических реакциях. Химическая обработка материалов и получение новых веществ.</w:t>
            </w:r>
          </w:p>
          <w:p w:rsidR="009773C0" w:rsidRPr="008848E3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9773C0">
              <w:rPr>
                <w:rFonts w:ascii="Liberation Serif" w:hAnsi="Liberation Serif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082935" w:rsidRDefault="00082935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82935">
              <w:rPr>
                <w:rFonts w:ascii="Liberation Serif" w:hAnsi="Liberation Serif"/>
                <w:b/>
                <w:sz w:val="24"/>
                <w:szCs w:val="24"/>
              </w:rPr>
              <w:t>Технологии обработки информации. Технологии записи и хранения информации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27,28</w:t>
            </w:r>
          </w:p>
        </w:tc>
        <w:tc>
          <w:tcPr>
            <w:tcW w:w="6095" w:type="dxa"/>
          </w:tcPr>
          <w:p w:rsidR="00330ACF" w:rsidRPr="00082935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82935">
              <w:rPr>
                <w:rFonts w:ascii="Liberation Serif" w:hAnsi="Liberation Serif"/>
                <w:sz w:val="24"/>
                <w:szCs w:val="24"/>
              </w:rPr>
              <w:t>Материальные формы предст</w:t>
            </w:r>
            <w:r w:rsidR="004A13E6">
              <w:rPr>
                <w:rFonts w:ascii="Liberation Serif" w:hAnsi="Liberation Serif"/>
                <w:sz w:val="24"/>
                <w:szCs w:val="24"/>
              </w:rPr>
              <w:t>авления информации для хранения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редства записи информации.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29,30</w:t>
            </w:r>
          </w:p>
        </w:tc>
        <w:tc>
          <w:tcPr>
            <w:tcW w:w="6095" w:type="dxa"/>
          </w:tcPr>
          <w:p w:rsidR="00330ACF" w:rsidRPr="008848E3" w:rsidRDefault="00082935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Современные технологии записи и хранения информации.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0ACF" w:rsidRPr="009B6063" w:rsidRDefault="009B6063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B6063">
              <w:rPr>
                <w:rFonts w:ascii="Liberation Serif" w:hAnsi="Liberation Serif"/>
                <w:b/>
                <w:sz w:val="24"/>
                <w:szCs w:val="24"/>
              </w:rPr>
              <w:t>Социальные технологии. Маркетинг</w:t>
            </w:r>
            <w:r w:rsidR="00960146">
              <w:rPr>
                <w:rFonts w:ascii="Liberation Serif" w:hAnsi="Liberation Serif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1950" w:type="dxa"/>
          </w:tcPr>
          <w:p w:rsidR="00330ACF" w:rsidRPr="008848E3" w:rsidRDefault="00330ACF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6095" w:type="dxa"/>
          </w:tcPr>
          <w:p w:rsidR="00330ACF" w:rsidRDefault="009B6063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Основные категории рыночной экономики.</w:t>
            </w:r>
          </w:p>
          <w:p w:rsidR="009B6063" w:rsidRPr="008848E3" w:rsidRDefault="009B6063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Что такое рынок.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6095" w:type="dxa"/>
          </w:tcPr>
          <w:p w:rsidR="00136A72" w:rsidRPr="008848E3" w:rsidRDefault="009B6063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Маркетинг как технология управления рынком. Методы стимулирования сбыта. Методы исследования рынка.</w:t>
            </w:r>
          </w:p>
        </w:tc>
        <w:tc>
          <w:tcPr>
            <w:tcW w:w="1950" w:type="dxa"/>
          </w:tcPr>
          <w:p w:rsidR="00136A72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B6457E">
        <w:trPr>
          <w:trHeight w:val="470"/>
        </w:trPr>
        <w:tc>
          <w:tcPr>
            <w:tcW w:w="1526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136A72" w:rsidRPr="009B6063" w:rsidRDefault="00960146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Робототехника</w:t>
            </w:r>
            <w:r w:rsidR="00B6457E">
              <w:rPr>
                <w:rFonts w:ascii="Liberation Serif" w:hAnsi="Liberation Serif"/>
                <w:b/>
                <w:sz w:val="24"/>
                <w:szCs w:val="24"/>
              </w:rPr>
              <w:t>. Конструирование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>20 ч.)</w:t>
            </w:r>
          </w:p>
        </w:tc>
        <w:tc>
          <w:tcPr>
            <w:tcW w:w="1950" w:type="dxa"/>
          </w:tcPr>
          <w:p w:rsidR="00136A72" w:rsidRPr="008848E3" w:rsidRDefault="00136A72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35,36</w:t>
            </w:r>
          </w:p>
        </w:tc>
        <w:tc>
          <w:tcPr>
            <w:tcW w:w="6095" w:type="dxa"/>
          </w:tcPr>
          <w:p w:rsidR="00136A72" w:rsidRDefault="00B6457E" w:rsidP="008848E3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8"/>
              </w:rPr>
            </w:pPr>
            <w:r w:rsidRPr="00B6457E">
              <w:rPr>
                <w:rFonts w:ascii="Liberation Serif" w:hAnsi="Liberation Serif"/>
                <w:sz w:val="24"/>
                <w:szCs w:val="28"/>
              </w:rPr>
              <w:t xml:space="preserve">Введение в курс «Образовательная робототехника».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История робототехники. </w:t>
            </w:r>
            <w:r w:rsidRPr="00B6457E">
              <w:rPr>
                <w:rFonts w:ascii="Liberation Serif" w:hAnsi="Liberation Serif"/>
                <w:sz w:val="24"/>
                <w:szCs w:val="28"/>
              </w:rPr>
              <w:t>Что такое робот</w:t>
            </w:r>
            <w:r w:rsidRPr="00B6457E">
              <w:rPr>
                <w:rFonts w:ascii="Liberation Serif" w:hAnsi="Liberation Serif"/>
                <w:color w:val="000000"/>
                <w:sz w:val="24"/>
                <w:szCs w:val="28"/>
              </w:rPr>
              <w:t xml:space="preserve">? </w:t>
            </w:r>
          </w:p>
          <w:p w:rsidR="009773C0" w:rsidRPr="00B6457E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Всемирный день азбуки Брайля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136A72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B6457E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37,38</w:t>
            </w:r>
          </w:p>
        </w:tc>
        <w:tc>
          <w:tcPr>
            <w:tcW w:w="6095" w:type="dxa"/>
          </w:tcPr>
          <w:p w:rsidR="00136A72" w:rsidRPr="004A13E6" w:rsidRDefault="00B6457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Основные детали конструктора</w:t>
            </w:r>
            <w:r w:rsidR="004A13E6">
              <w:rPr>
                <w:rFonts w:ascii="Liberation Serif" w:hAnsi="Liberation Serif"/>
                <w:sz w:val="24"/>
              </w:rPr>
              <w:t>.</w:t>
            </w:r>
            <w:r w:rsidRPr="004A13E6">
              <w:rPr>
                <w:rFonts w:ascii="Liberation Serif" w:hAnsi="Liberation Serif"/>
                <w:sz w:val="24"/>
                <w:szCs w:val="28"/>
              </w:rPr>
              <w:br/>
            </w:r>
          </w:p>
        </w:tc>
        <w:tc>
          <w:tcPr>
            <w:tcW w:w="1950" w:type="dxa"/>
          </w:tcPr>
          <w:p w:rsidR="00136A72" w:rsidRPr="00B6457E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39,40</w:t>
            </w:r>
          </w:p>
        </w:tc>
        <w:tc>
          <w:tcPr>
            <w:tcW w:w="6095" w:type="dxa"/>
          </w:tcPr>
          <w:p w:rsidR="00136A72" w:rsidRPr="004A13E6" w:rsidRDefault="00B6457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Спецификация конструктора. Знакомство с контроллером</w:t>
            </w:r>
          </w:p>
        </w:tc>
        <w:tc>
          <w:tcPr>
            <w:tcW w:w="1950" w:type="dxa"/>
          </w:tcPr>
          <w:p w:rsidR="00136A72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41,42</w:t>
            </w:r>
          </w:p>
        </w:tc>
        <w:tc>
          <w:tcPr>
            <w:tcW w:w="6095" w:type="dxa"/>
          </w:tcPr>
          <w:p w:rsidR="00136A72" w:rsidRPr="004A13E6" w:rsidRDefault="00B6457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Основы конструирования устойчивых конструкций</w:t>
            </w:r>
          </w:p>
        </w:tc>
        <w:tc>
          <w:tcPr>
            <w:tcW w:w="1950" w:type="dxa"/>
          </w:tcPr>
          <w:p w:rsidR="00136A72" w:rsidRPr="008848E3" w:rsidRDefault="00031155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136A72" w:rsidRPr="008848E3" w:rsidTr="00330ACF">
        <w:tc>
          <w:tcPr>
            <w:tcW w:w="1526" w:type="dxa"/>
          </w:tcPr>
          <w:p w:rsidR="00136A72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43,44</w:t>
            </w:r>
          </w:p>
        </w:tc>
        <w:tc>
          <w:tcPr>
            <w:tcW w:w="6095" w:type="dxa"/>
          </w:tcPr>
          <w:p w:rsidR="00136A72" w:rsidRPr="004A13E6" w:rsidRDefault="00B6457E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Параметры мотора и лампочки. Изучение влияния параметров на работу модели</w:t>
            </w:r>
          </w:p>
        </w:tc>
        <w:tc>
          <w:tcPr>
            <w:tcW w:w="1950" w:type="dxa"/>
          </w:tcPr>
          <w:p w:rsidR="00136A72" w:rsidRPr="008848E3" w:rsidRDefault="00031155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6095" w:type="dxa"/>
          </w:tcPr>
          <w:p w:rsidR="00330ACF" w:rsidRPr="004A13E6" w:rsidRDefault="004A13E6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Знакомство с датчиками. Влияние предметов разного цвета на показания датчика освещенности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47,48</w:t>
            </w:r>
          </w:p>
        </w:tc>
        <w:tc>
          <w:tcPr>
            <w:tcW w:w="6095" w:type="dxa"/>
          </w:tcPr>
          <w:p w:rsidR="00330ACF" w:rsidRDefault="004A13E6" w:rsidP="008848E3">
            <w:pPr>
              <w:spacing w:after="0" w:line="240" w:lineRule="auto"/>
              <w:rPr>
                <w:rFonts w:ascii="Liberation Serif" w:hAnsi="Liberation Serif"/>
                <w:sz w:val="24"/>
              </w:rPr>
            </w:pPr>
            <w:r w:rsidRPr="004A13E6">
              <w:rPr>
                <w:rFonts w:ascii="Liberation Serif" w:hAnsi="Liberation Serif"/>
                <w:sz w:val="24"/>
              </w:rPr>
              <w:t>Передача программы. Запуск программы.</w:t>
            </w:r>
          </w:p>
          <w:p w:rsidR="009773C0" w:rsidRPr="004A13E6" w:rsidRDefault="009773C0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773C0">
              <w:rPr>
                <w:rFonts w:ascii="Liberation Serif" w:hAnsi="Liberation Serif"/>
                <w:sz w:val="24"/>
                <w:szCs w:val="24"/>
              </w:rPr>
              <w:t>День воссоединения Крыма и России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49,50</w:t>
            </w:r>
          </w:p>
        </w:tc>
        <w:tc>
          <w:tcPr>
            <w:tcW w:w="6095" w:type="dxa"/>
          </w:tcPr>
          <w:p w:rsidR="00330ACF" w:rsidRPr="004A13E6" w:rsidRDefault="004A13E6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Разработка собственных моделей в группах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30ACF" w:rsidRPr="008848E3" w:rsidTr="00330ACF">
        <w:tc>
          <w:tcPr>
            <w:tcW w:w="1526" w:type="dxa"/>
          </w:tcPr>
          <w:p w:rsidR="00330ACF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51,52</w:t>
            </w:r>
          </w:p>
        </w:tc>
        <w:tc>
          <w:tcPr>
            <w:tcW w:w="6095" w:type="dxa"/>
          </w:tcPr>
          <w:p w:rsidR="00330ACF" w:rsidRPr="004A13E6" w:rsidRDefault="004A13E6" w:rsidP="008848E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Разработка собственных моделей в группах</w:t>
            </w:r>
          </w:p>
        </w:tc>
        <w:tc>
          <w:tcPr>
            <w:tcW w:w="1950" w:type="dxa"/>
          </w:tcPr>
          <w:p w:rsidR="00330ACF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53,54</w:t>
            </w:r>
          </w:p>
        </w:tc>
        <w:tc>
          <w:tcPr>
            <w:tcW w:w="6095" w:type="dxa"/>
          </w:tcPr>
          <w:p w:rsidR="00960146" w:rsidRPr="004A13E6" w:rsidRDefault="004A13E6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A13E6">
              <w:rPr>
                <w:rFonts w:ascii="Liberation Serif" w:hAnsi="Liberation Serif"/>
                <w:sz w:val="24"/>
              </w:rPr>
              <w:t>Разработка собственных моделей в группах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Pr="008848E3" w:rsidRDefault="0096014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B6063">
              <w:rPr>
                <w:rFonts w:ascii="Liberation Serif" w:hAnsi="Liberation Serif"/>
                <w:b/>
                <w:sz w:val="24"/>
                <w:szCs w:val="24"/>
              </w:rPr>
              <w:t>Технологии обработки и использования пищевых продуктов</w:t>
            </w:r>
            <w:r w:rsidR="004A13E6">
              <w:rPr>
                <w:rFonts w:ascii="Liberation Serif" w:hAnsi="Liberation Serif"/>
                <w:b/>
                <w:sz w:val="24"/>
                <w:szCs w:val="24"/>
              </w:rPr>
              <w:t xml:space="preserve"> (12 ч.)</w:t>
            </w:r>
          </w:p>
        </w:tc>
        <w:tc>
          <w:tcPr>
            <w:tcW w:w="1950" w:type="dxa"/>
          </w:tcPr>
          <w:p w:rsidR="00960146" w:rsidRPr="008848E3" w:rsidRDefault="0096014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60146" w:rsidRPr="008848E3" w:rsidTr="00330ACF">
        <w:tc>
          <w:tcPr>
            <w:tcW w:w="1526" w:type="dxa"/>
          </w:tcPr>
          <w:p w:rsidR="00960146" w:rsidRPr="008848E3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55,56</w:t>
            </w: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Физиология питания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57,58</w:t>
            </w: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Мясо птицы.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59,60</w:t>
            </w: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Приготовление блюд из мяса птицы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61,62</w:t>
            </w:r>
          </w:p>
        </w:tc>
        <w:tc>
          <w:tcPr>
            <w:tcW w:w="6095" w:type="dxa"/>
          </w:tcPr>
          <w:p w:rsidR="00960146" w:rsidRPr="008848E3" w:rsidRDefault="00960146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Мясо животных.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6095" w:type="dxa"/>
          </w:tcPr>
          <w:p w:rsidR="00960146" w:rsidRPr="008848E3" w:rsidRDefault="00960146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Приготовление блюд из мяса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960146" w:rsidRPr="008848E3" w:rsidTr="00330ACF">
        <w:tc>
          <w:tcPr>
            <w:tcW w:w="1526" w:type="dxa"/>
          </w:tcPr>
          <w:p w:rsidR="00960146" w:rsidRDefault="003A0171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65,66</w:t>
            </w:r>
          </w:p>
        </w:tc>
        <w:tc>
          <w:tcPr>
            <w:tcW w:w="6095" w:type="dxa"/>
          </w:tcPr>
          <w:p w:rsidR="00960146" w:rsidRDefault="00960146" w:rsidP="008848E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Сервировка стола к празднику</w:t>
            </w:r>
          </w:p>
        </w:tc>
        <w:tc>
          <w:tcPr>
            <w:tcW w:w="1950" w:type="dxa"/>
          </w:tcPr>
          <w:p w:rsidR="00960146" w:rsidRPr="008848E3" w:rsidRDefault="004A13E6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C4027" w:rsidRPr="008848E3" w:rsidTr="00330ACF">
        <w:trPr>
          <w:ins w:id="41" w:author="User" w:date="2021-09-13T16:18:00Z"/>
        </w:trPr>
        <w:tc>
          <w:tcPr>
            <w:tcW w:w="1526" w:type="dxa"/>
          </w:tcPr>
          <w:p w:rsidR="00AC4027" w:rsidRDefault="00AC4027" w:rsidP="008848E3">
            <w:pPr>
              <w:spacing w:after="0" w:line="240" w:lineRule="auto"/>
              <w:jc w:val="center"/>
              <w:rPr>
                <w:ins w:id="42" w:author="User" w:date="2021-09-13T16:18:00Z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67,68</w:t>
            </w:r>
          </w:p>
        </w:tc>
        <w:tc>
          <w:tcPr>
            <w:tcW w:w="6095" w:type="dxa"/>
          </w:tcPr>
          <w:p w:rsidR="00AC4027" w:rsidRDefault="00AC4027" w:rsidP="008848E3">
            <w:pPr>
              <w:spacing w:after="0" w:line="240" w:lineRule="auto"/>
              <w:rPr>
                <w:ins w:id="43" w:author="User" w:date="2021-09-13T16:18:00Z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Итоговый урок. Итоговая контрольная работа</w:t>
            </w:r>
          </w:p>
        </w:tc>
        <w:tc>
          <w:tcPr>
            <w:tcW w:w="1950" w:type="dxa"/>
          </w:tcPr>
          <w:p w:rsidR="00AC4027" w:rsidRDefault="00AC4027" w:rsidP="008848E3">
            <w:pPr>
              <w:spacing w:after="0" w:line="240" w:lineRule="auto"/>
              <w:jc w:val="center"/>
              <w:rPr>
                <w:ins w:id="44" w:author="User" w:date="2021-09-13T16:18:00Z"/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A26A8" w:rsidRPr="008848E3" w:rsidTr="00330ACF">
        <w:tc>
          <w:tcPr>
            <w:tcW w:w="1526" w:type="dxa"/>
          </w:tcPr>
          <w:p w:rsidR="005A26A8" w:rsidRDefault="005A26A8" w:rsidP="008848E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26A8" w:rsidRPr="005A26A8" w:rsidRDefault="005A26A8" w:rsidP="005A26A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A26A8" w:rsidRPr="005A26A8" w:rsidRDefault="00AC4027" w:rsidP="008848E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68</w:t>
            </w:r>
          </w:p>
        </w:tc>
      </w:tr>
    </w:tbl>
    <w:p w:rsidR="00306D72" w:rsidRDefault="00306D72" w:rsidP="00922FF6">
      <w:pPr>
        <w:spacing w:line="240" w:lineRule="atLeast"/>
        <w:rPr>
          <w:rFonts w:ascii="Liberation Serif" w:hAnsi="Liberation Serif" w:cs="Times New Roman"/>
        </w:rPr>
      </w:pPr>
    </w:p>
    <w:p w:rsidR="00306D72" w:rsidRPr="008848E3" w:rsidRDefault="00306D72" w:rsidP="00306D72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9</w:t>
      </w:r>
      <w:r w:rsidRPr="008848E3">
        <w:rPr>
          <w:rFonts w:ascii="Liberation Serif" w:hAnsi="Liberation Serif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306D72" w:rsidRPr="008848E3" w:rsidTr="00306D72">
        <w:tc>
          <w:tcPr>
            <w:tcW w:w="1526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lastRenderedPageBreak/>
              <w:t>№</w:t>
            </w:r>
          </w:p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848E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8848E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Раздел программы, тема урока</w:t>
            </w:r>
          </w:p>
        </w:tc>
        <w:tc>
          <w:tcPr>
            <w:tcW w:w="1950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848E3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306D72" w:rsidRPr="008848E3" w:rsidTr="00306D72">
        <w:tc>
          <w:tcPr>
            <w:tcW w:w="1526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306D72" w:rsidRPr="008848E3" w:rsidRDefault="007B3C1C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Производство и технологии (12</w:t>
            </w:r>
            <w:r w:rsidR="00306D72">
              <w:rPr>
                <w:rFonts w:ascii="Liberation Serif" w:hAnsi="Liberation Serif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50" w:type="dxa"/>
          </w:tcPr>
          <w:p w:rsidR="00306D72" w:rsidRPr="008848E3" w:rsidRDefault="00306D7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6D72" w:rsidRPr="008848E3" w:rsidTr="00306D72">
        <w:tc>
          <w:tcPr>
            <w:tcW w:w="1526" w:type="dxa"/>
          </w:tcPr>
          <w:p w:rsidR="00306D72" w:rsidRPr="008848E3" w:rsidRDefault="00E953D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06D72" w:rsidRPr="007B3C1C" w:rsidRDefault="007B3C1C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Экономическая оценка проекта</w:t>
            </w:r>
            <w:r>
              <w:rPr>
                <w:rFonts w:ascii="Liberation Serif" w:hAnsi="Liberation Serif"/>
                <w:sz w:val="24"/>
                <w:szCs w:val="24"/>
              </w:rPr>
              <w:t>. Разработка бизнес-плана.</w:t>
            </w:r>
          </w:p>
        </w:tc>
        <w:tc>
          <w:tcPr>
            <w:tcW w:w="1950" w:type="dxa"/>
          </w:tcPr>
          <w:p w:rsidR="00306D72" w:rsidRPr="008848E3" w:rsidRDefault="00031155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06D72" w:rsidRPr="008848E3" w:rsidTr="00306D72">
        <w:tc>
          <w:tcPr>
            <w:tcW w:w="1526" w:type="dxa"/>
          </w:tcPr>
          <w:p w:rsidR="00306D72" w:rsidRPr="008848E3" w:rsidRDefault="00E953D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06D72" w:rsidRPr="007B3C1C" w:rsidRDefault="007B3C1C" w:rsidP="008241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Транспортные средства в процессе производства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0" w:type="dxa"/>
          </w:tcPr>
          <w:p w:rsidR="00306D72" w:rsidRPr="008848E3" w:rsidRDefault="00824152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ins w:id="45" w:author="User" w:date="2021-09-13T15:31:00Z">
              <w:r w:rsidR="00F571AA">
                <w:rPr>
                  <w:rFonts w:ascii="Liberation Serif" w:hAnsi="Liberation Serif"/>
                  <w:sz w:val="24"/>
                  <w:szCs w:val="24"/>
                </w:rPr>
                <w:t xml:space="preserve"> </w:t>
              </w:r>
            </w:ins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Особенности сре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дств  тр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анспортировки газов, жидкостей и сыпучих веществ</w:t>
            </w:r>
          </w:p>
        </w:tc>
        <w:tc>
          <w:tcPr>
            <w:tcW w:w="1950" w:type="dxa"/>
          </w:tcPr>
          <w:p w:rsidR="005D4DB7" w:rsidRDefault="00031155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Новые технологии современного производства. Перспективные технологии и материалы 21 века</w:t>
            </w:r>
          </w:p>
          <w:p w:rsidR="0085223E" w:rsidRPr="007B3C1C" w:rsidRDefault="0085223E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223E">
              <w:rPr>
                <w:rFonts w:ascii="Liberation Serif" w:hAnsi="Liberation Serif"/>
                <w:sz w:val="24"/>
                <w:szCs w:val="24"/>
              </w:rPr>
              <w:t>День работника дошкольного образования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 xml:space="preserve">Роботы и робототехника. </w:t>
            </w:r>
            <w:r>
              <w:rPr>
                <w:rFonts w:ascii="Liberation Serif" w:hAnsi="Liberation Serif"/>
                <w:sz w:val="24"/>
                <w:szCs w:val="24"/>
              </w:rPr>
              <w:t>Классификация роботов</w:t>
            </w:r>
          </w:p>
          <w:p w:rsidR="0085223E" w:rsidRPr="007B3C1C" w:rsidRDefault="0085223E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5223E">
              <w:rPr>
                <w:rFonts w:ascii="Liberation Serif" w:hAnsi="Liberation Serif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Направления современных разработок в области робототехники.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Производство и применение синтетических материалов и искусственной кожи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Современные конструкционные материалы и технологии для индустрии моды.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Технологии тепловой обработки мяса и субпродуктов. Рациональное питание современного человека.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54D0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8241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B3C1C">
              <w:rPr>
                <w:rFonts w:ascii="Liberation Serif" w:hAnsi="Liberation Serif"/>
                <w:sz w:val="24"/>
                <w:szCs w:val="24"/>
              </w:rPr>
              <w:t>Технологии обработки информации</w:t>
            </w:r>
            <w:r>
              <w:rPr>
                <w:rFonts w:ascii="Liberation Serif" w:hAnsi="Liberation Serif"/>
                <w:sz w:val="24"/>
                <w:szCs w:val="24"/>
              </w:rPr>
              <w:t>. Коммуникационные технологии.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8241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5D4DB7" w:rsidRPr="007B3C1C" w:rsidRDefault="005D4DB7" w:rsidP="0082415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Социальные технологии. Организация, управление организацией. 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82415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5D4DB7" w:rsidRPr="007B3C1C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Менеджмент. Методы управления в менеджменте.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DB7" w:rsidRPr="008848E3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Компьютерная графика и черчение (2ч.)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5D4DB7" w:rsidRPr="000E4C36" w:rsidRDefault="005D4DB7" w:rsidP="0070791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E4C36">
              <w:rPr>
                <w:rFonts w:ascii="Liberation Serif" w:hAnsi="Liberation Serif"/>
                <w:sz w:val="24"/>
                <w:szCs w:val="24"/>
              </w:rPr>
              <w:t>Основы черчения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0E4C3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D4DB7" w:rsidRPr="000E4C36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Основы </w:t>
            </w:r>
            <w:r w:rsidRPr="000E4C36">
              <w:rPr>
                <w:rFonts w:ascii="Liberation Serif" w:hAnsi="Liberation Serif"/>
                <w:sz w:val="24"/>
                <w:szCs w:val="24"/>
              </w:rPr>
              <w:t>компьютерной графики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DB7" w:rsidRPr="008848E3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Построение образовательных технологий и планов в области профессионального самоопределения (4 ч.)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D4DB7" w:rsidRPr="000E4C36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6"/>
                <w:shd w:val="clear" w:color="auto" w:fill="FFFFFF"/>
              </w:rPr>
              <w:t>Выявление профессиональных интересов</w:t>
            </w:r>
            <w:r w:rsidRPr="000E4C36">
              <w:rPr>
                <w:rFonts w:ascii="Liberation Serif" w:hAnsi="Liberation Serif" w:cs="Arial"/>
                <w:color w:val="000000"/>
                <w:sz w:val="24"/>
                <w:szCs w:val="26"/>
                <w:shd w:val="clear" w:color="auto" w:fill="FFFFFF"/>
              </w:rPr>
              <w:t xml:space="preserve"> и склонност</w:t>
            </w:r>
            <w:r>
              <w:rPr>
                <w:rFonts w:ascii="Liberation Serif" w:hAnsi="Liberation Serif" w:cs="Arial"/>
                <w:color w:val="000000"/>
                <w:sz w:val="24"/>
                <w:szCs w:val="26"/>
                <w:shd w:val="clear" w:color="auto" w:fill="FFFFFF"/>
              </w:rPr>
              <w:t>ей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5D4DB7" w:rsidRPr="00E953D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Роль психических процессов в профессиональном самоопределении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5D4DB7" w:rsidRPr="00E953D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Типы профессий.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5D4DB7" w:rsidRPr="00E953D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953D7">
              <w:rPr>
                <w:rFonts w:ascii="Liberation Serif" w:hAnsi="Liberation Serif"/>
                <w:sz w:val="24"/>
                <w:szCs w:val="24"/>
              </w:rPr>
              <w:t>Профориентация старшеклассников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85223E">
              <w:rPr>
                <w:rFonts w:ascii="Liberation Serif" w:hAnsi="Liberation Serif"/>
                <w:sz w:val="24"/>
                <w:szCs w:val="24"/>
              </w:rPr>
              <w:t xml:space="preserve"> Итоговая контрольная работа.</w:t>
            </w:r>
          </w:p>
        </w:tc>
        <w:tc>
          <w:tcPr>
            <w:tcW w:w="1950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Технологии творческой, проектной  и исследовательской деятельности (16 ч.)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D4DB7" w:rsidRPr="00722367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22367">
              <w:rPr>
                <w:rFonts w:ascii="Liberation Serif" w:hAnsi="Liberation Serif"/>
                <w:sz w:val="24"/>
                <w:szCs w:val="24"/>
              </w:rPr>
              <w:t>Введение в тему проектной и исследовательской 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>. Командный проект.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D4DB7" w:rsidRPr="00722367" w:rsidRDefault="005D4DB7" w:rsidP="0056007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22367">
              <w:rPr>
                <w:rFonts w:ascii="Liberation Serif" w:hAnsi="Liberation Serif"/>
                <w:sz w:val="24"/>
                <w:szCs w:val="24"/>
              </w:rPr>
              <w:t>Виды учебных проектов. Формулировка проблемы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C318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D4DB7" w:rsidRPr="009D154B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D154B">
              <w:rPr>
                <w:rFonts w:ascii="Liberation Serif" w:hAnsi="Liberation Serif"/>
                <w:sz w:val="24"/>
                <w:szCs w:val="24"/>
              </w:rPr>
              <w:t>Выбор тем групповых проектов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C318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D4DB7" w:rsidRPr="00E417BF" w:rsidRDefault="005D4DB7" w:rsidP="00E417B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Постановка цели, задач, актуальности, гипотезы.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Pr="008848E3" w:rsidRDefault="005D4DB7" w:rsidP="00C3185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Оформление введения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Сбор информации по теме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9B54D2">
        <w:trPr>
          <w:trHeight w:val="316"/>
        </w:trPr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Сбор информации по теме.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Систематизация материала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Оформление проект</w:t>
            </w:r>
            <w:r w:rsidRPr="00E417BF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D4DB7" w:rsidRDefault="005D4DB7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Оформление проекта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Оформление проекта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D4DB7" w:rsidRPr="00E417BF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E417BF">
              <w:rPr>
                <w:rFonts w:ascii="Liberation Serif" w:hAnsi="Liberation Serif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D4DB7" w:rsidRPr="000E2903" w:rsidRDefault="005D4DB7" w:rsidP="00306D7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0E2903">
              <w:rPr>
                <w:rFonts w:ascii="Liberation Serif" w:hAnsi="Liberation Serif"/>
                <w:sz w:val="24"/>
                <w:szCs w:val="24"/>
              </w:rPr>
              <w:t>Оформление защитного слова и презентации проекта</w:t>
            </w:r>
          </w:p>
        </w:tc>
        <w:tc>
          <w:tcPr>
            <w:tcW w:w="1950" w:type="dxa"/>
          </w:tcPr>
          <w:p w:rsidR="005D4DB7" w:rsidRPr="008848E3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15454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D4DB7" w:rsidRDefault="0085223E" w:rsidP="00306D72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0E2903">
              <w:rPr>
                <w:rFonts w:ascii="Liberation Serif" w:hAnsi="Liberation Serif"/>
                <w:sz w:val="24"/>
                <w:szCs w:val="24"/>
              </w:rPr>
              <w:t>Защита проекта</w:t>
            </w:r>
          </w:p>
        </w:tc>
        <w:tc>
          <w:tcPr>
            <w:tcW w:w="1950" w:type="dxa"/>
          </w:tcPr>
          <w:p w:rsidR="005D4DB7" w:rsidRPr="008848E3" w:rsidRDefault="005D4DB7" w:rsidP="0085223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4DB7" w:rsidRPr="008848E3" w:rsidTr="00306D72">
        <w:tc>
          <w:tcPr>
            <w:tcW w:w="1526" w:type="dxa"/>
          </w:tcPr>
          <w:p w:rsidR="005D4DB7" w:rsidRDefault="005D4DB7" w:rsidP="00306D7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095" w:type="dxa"/>
          </w:tcPr>
          <w:p w:rsidR="005D4DB7" w:rsidRPr="005A26A8" w:rsidRDefault="005D4DB7" w:rsidP="005A26A8">
            <w:pPr>
              <w:spacing w:after="0"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A26A8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D4DB7" w:rsidRPr="005A26A8" w:rsidRDefault="0085223E" w:rsidP="00306D72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</w:tr>
    </w:tbl>
    <w:p w:rsidR="00824152" w:rsidRDefault="00824152" w:rsidP="00922FF6">
      <w:pPr>
        <w:spacing w:line="240" w:lineRule="atLeast"/>
        <w:rPr>
          <w:rFonts w:ascii="Liberation Serif" w:hAnsi="Liberation Serif" w:cs="Times New Roman"/>
        </w:rPr>
      </w:pPr>
    </w:p>
    <w:p w:rsidR="00824152" w:rsidRPr="00824152" w:rsidRDefault="00824152" w:rsidP="00824152">
      <w:pPr>
        <w:rPr>
          <w:rFonts w:ascii="Liberation Serif" w:hAnsi="Liberation Serif" w:cs="Times New Roman"/>
        </w:rPr>
      </w:pPr>
    </w:p>
    <w:p w:rsidR="00824152" w:rsidRPr="00824152" w:rsidRDefault="00824152" w:rsidP="00824152">
      <w:pPr>
        <w:rPr>
          <w:rFonts w:ascii="Liberation Serif" w:hAnsi="Liberation Serif" w:cs="Times New Roman"/>
        </w:rPr>
      </w:pPr>
    </w:p>
    <w:p w:rsidR="00824152" w:rsidRPr="00824152" w:rsidRDefault="00824152" w:rsidP="00824152">
      <w:pPr>
        <w:rPr>
          <w:rFonts w:ascii="Liberation Serif" w:hAnsi="Liberation Serif" w:cs="Times New Roman"/>
        </w:rPr>
      </w:pPr>
    </w:p>
    <w:p w:rsidR="00824152" w:rsidRDefault="00824152" w:rsidP="00824152">
      <w:pPr>
        <w:rPr>
          <w:rFonts w:ascii="Liberation Serif" w:hAnsi="Liberation Serif" w:cs="Times New Roman"/>
        </w:rPr>
      </w:pPr>
    </w:p>
    <w:p w:rsidR="00306D72" w:rsidRPr="00824152" w:rsidRDefault="00306D72" w:rsidP="00824152">
      <w:pPr>
        <w:jc w:val="right"/>
        <w:rPr>
          <w:rFonts w:ascii="Liberation Serif" w:hAnsi="Liberation Serif" w:cs="Times New Roman"/>
        </w:rPr>
      </w:pPr>
    </w:p>
    <w:sectPr w:rsidR="00306D72" w:rsidRPr="00824152" w:rsidSect="00CA6A9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B6" w:rsidRDefault="00BB2DB6" w:rsidP="004031E2">
      <w:pPr>
        <w:spacing w:after="0" w:line="240" w:lineRule="auto"/>
      </w:pPr>
      <w:r>
        <w:separator/>
      </w:r>
    </w:p>
  </w:endnote>
  <w:endnote w:type="continuationSeparator" w:id="0">
    <w:p w:rsidR="00BB2DB6" w:rsidRDefault="00BB2DB6" w:rsidP="004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B6" w:rsidRDefault="00BB2DB6" w:rsidP="004031E2">
      <w:pPr>
        <w:spacing w:after="0" w:line="240" w:lineRule="auto"/>
      </w:pPr>
      <w:r>
        <w:separator/>
      </w:r>
    </w:p>
  </w:footnote>
  <w:footnote w:type="continuationSeparator" w:id="0">
    <w:p w:rsidR="00BB2DB6" w:rsidRDefault="00BB2DB6" w:rsidP="0040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748"/>
    <w:multiLevelType w:val="multilevel"/>
    <w:tmpl w:val="5C1872A8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29360B"/>
    <w:multiLevelType w:val="hybridMultilevel"/>
    <w:tmpl w:val="1772D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4398"/>
    <w:multiLevelType w:val="singleLevel"/>
    <w:tmpl w:val="73284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F40696"/>
    <w:multiLevelType w:val="hybridMultilevel"/>
    <w:tmpl w:val="B986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2544A4"/>
    <w:multiLevelType w:val="hybridMultilevel"/>
    <w:tmpl w:val="B442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F119D"/>
    <w:multiLevelType w:val="hybridMultilevel"/>
    <w:tmpl w:val="85C448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092163"/>
    <w:multiLevelType w:val="hybridMultilevel"/>
    <w:tmpl w:val="2C0A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E56C2C"/>
    <w:multiLevelType w:val="multilevel"/>
    <w:tmpl w:val="28B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5C10A8"/>
    <w:multiLevelType w:val="hybridMultilevel"/>
    <w:tmpl w:val="5340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B0DA3"/>
    <w:multiLevelType w:val="hybridMultilevel"/>
    <w:tmpl w:val="C4A0D622"/>
    <w:lvl w:ilvl="0" w:tplc="0419000F">
      <w:start w:val="1"/>
      <w:numFmt w:val="decimal"/>
      <w:lvlText w:val="%1."/>
      <w:lvlJc w:val="left"/>
      <w:pPr>
        <w:ind w:left="68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3" w:hanging="180"/>
      </w:pPr>
      <w:rPr>
        <w:rFonts w:cs="Times New Roman"/>
      </w:rPr>
    </w:lvl>
  </w:abstractNum>
  <w:abstractNum w:abstractNumId="11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E77CD6"/>
    <w:multiLevelType w:val="hybridMultilevel"/>
    <w:tmpl w:val="3D3ECF9C"/>
    <w:lvl w:ilvl="0" w:tplc="DBB40348">
      <w:start w:val="25"/>
      <w:numFmt w:val="decimal"/>
      <w:lvlText w:val="%1."/>
      <w:lvlJc w:val="left"/>
      <w:pPr>
        <w:tabs>
          <w:tab w:val="num" w:pos="-510"/>
        </w:tabs>
        <w:ind w:left="-5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3">
    <w:nsid w:val="219C1627"/>
    <w:multiLevelType w:val="singleLevel"/>
    <w:tmpl w:val="FF18F3C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2B8C5B07"/>
    <w:multiLevelType w:val="multilevel"/>
    <w:tmpl w:val="E02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12C1A37"/>
    <w:multiLevelType w:val="hybridMultilevel"/>
    <w:tmpl w:val="DBACF8B2"/>
    <w:lvl w:ilvl="0" w:tplc="1D50D422">
      <w:start w:val="8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7">
    <w:nsid w:val="31996CCB"/>
    <w:multiLevelType w:val="multilevel"/>
    <w:tmpl w:val="DAB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E523B"/>
    <w:multiLevelType w:val="hybridMultilevel"/>
    <w:tmpl w:val="A002F7A6"/>
    <w:lvl w:ilvl="0" w:tplc="3D929550">
      <w:start w:val="1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9">
    <w:nsid w:val="39A80F81"/>
    <w:multiLevelType w:val="hybridMultilevel"/>
    <w:tmpl w:val="123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0A762D"/>
    <w:multiLevelType w:val="multilevel"/>
    <w:tmpl w:val="D3BE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06D65"/>
    <w:multiLevelType w:val="hybridMultilevel"/>
    <w:tmpl w:val="F78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007E69"/>
    <w:multiLevelType w:val="multilevel"/>
    <w:tmpl w:val="9050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F2D46"/>
    <w:multiLevelType w:val="multilevel"/>
    <w:tmpl w:val="3178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FA5700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>
    <w:nsid w:val="49BA3182"/>
    <w:multiLevelType w:val="hybridMultilevel"/>
    <w:tmpl w:val="F90A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92689"/>
    <w:multiLevelType w:val="hybridMultilevel"/>
    <w:tmpl w:val="E54ACB96"/>
    <w:lvl w:ilvl="0" w:tplc="DAE410C0">
      <w:start w:val="16"/>
      <w:numFmt w:val="decimal"/>
      <w:lvlText w:val="%1."/>
      <w:lvlJc w:val="left"/>
      <w:pPr>
        <w:tabs>
          <w:tab w:val="num" w:pos="-150"/>
        </w:tabs>
        <w:ind w:left="-1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522C354D"/>
    <w:multiLevelType w:val="hybridMultilevel"/>
    <w:tmpl w:val="1948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FD4887"/>
    <w:multiLevelType w:val="singleLevel"/>
    <w:tmpl w:val="5C8612C2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1">
    <w:nsid w:val="55CE097E"/>
    <w:multiLevelType w:val="multilevel"/>
    <w:tmpl w:val="A548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C3D600A"/>
    <w:multiLevelType w:val="hybridMultilevel"/>
    <w:tmpl w:val="5EE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73590F"/>
    <w:multiLevelType w:val="singleLevel"/>
    <w:tmpl w:val="25FCA11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eastAsia="Times New Roman" w:hAnsi="Times New Roman" w:cs="Times New Roman"/>
      </w:rPr>
    </w:lvl>
  </w:abstractNum>
  <w:abstractNum w:abstractNumId="35">
    <w:nsid w:val="5E0401E8"/>
    <w:multiLevelType w:val="hybridMultilevel"/>
    <w:tmpl w:val="BB3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255C2"/>
    <w:multiLevelType w:val="hybridMultilevel"/>
    <w:tmpl w:val="7F6CE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6130A"/>
    <w:multiLevelType w:val="hybridMultilevel"/>
    <w:tmpl w:val="6DEE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394510"/>
    <w:multiLevelType w:val="singleLevel"/>
    <w:tmpl w:val="83747C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677E1CB9"/>
    <w:multiLevelType w:val="singleLevel"/>
    <w:tmpl w:val="E4ECC71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4B0BE6"/>
    <w:multiLevelType w:val="hybridMultilevel"/>
    <w:tmpl w:val="511A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9F4F9C"/>
    <w:multiLevelType w:val="singleLevel"/>
    <w:tmpl w:val="D1AC34EE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3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6616A5"/>
    <w:multiLevelType w:val="multilevel"/>
    <w:tmpl w:val="1144AD26"/>
    <w:lvl w:ilvl="0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5">
    <w:nsid w:val="7B8E5569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A0779"/>
    <w:multiLevelType w:val="hybridMultilevel"/>
    <w:tmpl w:val="CFF43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8"/>
  </w:num>
  <w:num w:numId="4">
    <w:abstractNumId w:val="30"/>
  </w:num>
  <w:num w:numId="5">
    <w:abstractNumId w:val="42"/>
  </w:num>
  <w:num w:numId="6">
    <w:abstractNumId w:val="13"/>
  </w:num>
  <w:num w:numId="7">
    <w:abstractNumId w:val="34"/>
  </w:num>
  <w:num w:numId="8">
    <w:abstractNumId w:val="29"/>
  </w:num>
  <w:num w:numId="9">
    <w:abstractNumId w:val="10"/>
  </w:num>
  <w:num w:numId="10">
    <w:abstractNumId w:val="8"/>
  </w:num>
  <w:num w:numId="11">
    <w:abstractNumId w:val="31"/>
  </w:num>
  <w:num w:numId="12">
    <w:abstractNumId w:val="2"/>
  </w:num>
  <w:num w:numId="13">
    <w:abstractNumId w:val="11"/>
  </w:num>
  <w:num w:numId="14">
    <w:abstractNumId w:val="19"/>
  </w:num>
  <w:num w:numId="15">
    <w:abstractNumId w:val="27"/>
  </w:num>
  <w:num w:numId="16">
    <w:abstractNumId w:val="33"/>
  </w:num>
  <w:num w:numId="17">
    <w:abstractNumId w:val="9"/>
  </w:num>
  <w:num w:numId="18">
    <w:abstractNumId w:val="1"/>
  </w:num>
  <w:num w:numId="19">
    <w:abstractNumId w:val="36"/>
  </w:num>
  <w:num w:numId="20">
    <w:abstractNumId w:val="37"/>
  </w:num>
  <w:num w:numId="21">
    <w:abstractNumId w:val="4"/>
  </w:num>
  <w:num w:numId="22">
    <w:abstractNumId w:val="6"/>
  </w:num>
  <w:num w:numId="23">
    <w:abstractNumId w:val="35"/>
  </w:num>
  <w:num w:numId="24">
    <w:abstractNumId w:val="41"/>
  </w:num>
  <w:num w:numId="25">
    <w:abstractNumId w:val="22"/>
  </w:num>
  <w:num w:numId="26">
    <w:abstractNumId w:val="3"/>
  </w:num>
  <w:num w:numId="27">
    <w:abstractNumId w:val="47"/>
  </w:num>
  <w:num w:numId="28">
    <w:abstractNumId w:val="16"/>
  </w:num>
  <w:num w:numId="29">
    <w:abstractNumId w:val="28"/>
  </w:num>
  <w:num w:numId="30">
    <w:abstractNumId w:val="18"/>
  </w:num>
  <w:num w:numId="31">
    <w:abstractNumId w:val="12"/>
  </w:num>
  <w:num w:numId="32">
    <w:abstractNumId w:val="17"/>
  </w:num>
  <w:num w:numId="33">
    <w:abstractNumId w:val="21"/>
  </w:num>
  <w:num w:numId="34">
    <w:abstractNumId w:val="23"/>
  </w:num>
  <w:num w:numId="35">
    <w:abstractNumId w:val="14"/>
  </w:num>
  <w:num w:numId="36">
    <w:abstractNumId w:val="24"/>
  </w:num>
  <w:num w:numId="37">
    <w:abstractNumId w:val="0"/>
  </w:num>
  <w:num w:numId="38">
    <w:abstractNumId w:val="7"/>
  </w:num>
  <w:num w:numId="39">
    <w:abstractNumId w:val="26"/>
  </w:num>
  <w:num w:numId="40">
    <w:abstractNumId w:val="15"/>
  </w:num>
  <w:num w:numId="41">
    <w:abstractNumId w:val="32"/>
  </w:num>
  <w:num w:numId="42">
    <w:abstractNumId w:val="20"/>
  </w:num>
  <w:num w:numId="43">
    <w:abstractNumId w:val="43"/>
  </w:num>
  <w:num w:numId="44">
    <w:abstractNumId w:val="46"/>
  </w:num>
  <w:num w:numId="45">
    <w:abstractNumId w:val="44"/>
  </w:num>
  <w:num w:numId="46">
    <w:abstractNumId w:val="40"/>
  </w:num>
  <w:num w:numId="47">
    <w:abstractNumId w:val="2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642"/>
    <w:rsid w:val="00006B71"/>
    <w:rsid w:val="00010D2E"/>
    <w:rsid w:val="00031155"/>
    <w:rsid w:val="00082935"/>
    <w:rsid w:val="00090B80"/>
    <w:rsid w:val="000B0858"/>
    <w:rsid w:val="000B6C01"/>
    <w:rsid w:val="000C13D9"/>
    <w:rsid w:val="000C4642"/>
    <w:rsid w:val="000C526E"/>
    <w:rsid w:val="000D06FD"/>
    <w:rsid w:val="000E2903"/>
    <w:rsid w:val="000E4C36"/>
    <w:rsid w:val="000E533D"/>
    <w:rsid w:val="00121CA6"/>
    <w:rsid w:val="00134DE1"/>
    <w:rsid w:val="00136A72"/>
    <w:rsid w:val="00173AE6"/>
    <w:rsid w:val="00191F0B"/>
    <w:rsid w:val="001C03A8"/>
    <w:rsid w:val="001E33BF"/>
    <w:rsid w:val="00202626"/>
    <w:rsid w:val="0020614F"/>
    <w:rsid w:val="00234B3D"/>
    <w:rsid w:val="00251B39"/>
    <w:rsid w:val="00252D9C"/>
    <w:rsid w:val="00255AF1"/>
    <w:rsid w:val="0027295D"/>
    <w:rsid w:val="00293449"/>
    <w:rsid w:val="002A7E28"/>
    <w:rsid w:val="002C3216"/>
    <w:rsid w:val="002C5741"/>
    <w:rsid w:val="002E4AB9"/>
    <w:rsid w:val="002E6396"/>
    <w:rsid w:val="002F49EA"/>
    <w:rsid w:val="00306B48"/>
    <w:rsid w:val="00306D72"/>
    <w:rsid w:val="00307D1F"/>
    <w:rsid w:val="00312F17"/>
    <w:rsid w:val="00320032"/>
    <w:rsid w:val="00320E35"/>
    <w:rsid w:val="00330ACF"/>
    <w:rsid w:val="00332864"/>
    <w:rsid w:val="00354065"/>
    <w:rsid w:val="003677CB"/>
    <w:rsid w:val="00390F2B"/>
    <w:rsid w:val="003A0171"/>
    <w:rsid w:val="003A2279"/>
    <w:rsid w:val="003A61C9"/>
    <w:rsid w:val="003A7BE6"/>
    <w:rsid w:val="003C54D0"/>
    <w:rsid w:val="003D0AB6"/>
    <w:rsid w:val="003E2F37"/>
    <w:rsid w:val="004031E2"/>
    <w:rsid w:val="00416629"/>
    <w:rsid w:val="00425C7D"/>
    <w:rsid w:val="004270C3"/>
    <w:rsid w:val="004650C8"/>
    <w:rsid w:val="00485BA7"/>
    <w:rsid w:val="00486B10"/>
    <w:rsid w:val="004960B2"/>
    <w:rsid w:val="004A13E6"/>
    <w:rsid w:val="004A3CD0"/>
    <w:rsid w:val="004D7E3B"/>
    <w:rsid w:val="004E0D47"/>
    <w:rsid w:val="00522E2F"/>
    <w:rsid w:val="00542C70"/>
    <w:rsid w:val="00557798"/>
    <w:rsid w:val="00560076"/>
    <w:rsid w:val="005610B5"/>
    <w:rsid w:val="00563804"/>
    <w:rsid w:val="005642AD"/>
    <w:rsid w:val="00574177"/>
    <w:rsid w:val="005A26A8"/>
    <w:rsid w:val="005A342B"/>
    <w:rsid w:val="005B39AD"/>
    <w:rsid w:val="005D4DB7"/>
    <w:rsid w:val="005D4E0D"/>
    <w:rsid w:val="005E2D49"/>
    <w:rsid w:val="005F16D0"/>
    <w:rsid w:val="005F40DC"/>
    <w:rsid w:val="00602868"/>
    <w:rsid w:val="006401C2"/>
    <w:rsid w:val="00651D0B"/>
    <w:rsid w:val="00653E5F"/>
    <w:rsid w:val="00666A44"/>
    <w:rsid w:val="00686761"/>
    <w:rsid w:val="00690C62"/>
    <w:rsid w:val="006A1929"/>
    <w:rsid w:val="006A67B3"/>
    <w:rsid w:val="006B164E"/>
    <w:rsid w:val="006B4DF3"/>
    <w:rsid w:val="006C13BB"/>
    <w:rsid w:val="006D7BDB"/>
    <w:rsid w:val="006E2ED9"/>
    <w:rsid w:val="00707918"/>
    <w:rsid w:val="00722367"/>
    <w:rsid w:val="00726642"/>
    <w:rsid w:val="00727CC3"/>
    <w:rsid w:val="0074001A"/>
    <w:rsid w:val="0076035C"/>
    <w:rsid w:val="007B3C1C"/>
    <w:rsid w:val="007D0EB1"/>
    <w:rsid w:val="007E6B17"/>
    <w:rsid w:val="007F1B90"/>
    <w:rsid w:val="00811B5E"/>
    <w:rsid w:val="008129BD"/>
    <w:rsid w:val="00824152"/>
    <w:rsid w:val="008352BF"/>
    <w:rsid w:val="00842A92"/>
    <w:rsid w:val="0085223E"/>
    <w:rsid w:val="00862D28"/>
    <w:rsid w:val="00864A4E"/>
    <w:rsid w:val="00865A16"/>
    <w:rsid w:val="00870DB9"/>
    <w:rsid w:val="00882061"/>
    <w:rsid w:val="008848E3"/>
    <w:rsid w:val="008C6526"/>
    <w:rsid w:val="008C783F"/>
    <w:rsid w:val="008D295B"/>
    <w:rsid w:val="008E389E"/>
    <w:rsid w:val="0092122F"/>
    <w:rsid w:val="00922DED"/>
    <w:rsid w:val="00922FF6"/>
    <w:rsid w:val="00923CA3"/>
    <w:rsid w:val="00945B3B"/>
    <w:rsid w:val="00952A48"/>
    <w:rsid w:val="00960146"/>
    <w:rsid w:val="00976CE6"/>
    <w:rsid w:val="009773C0"/>
    <w:rsid w:val="00993B63"/>
    <w:rsid w:val="00993E08"/>
    <w:rsid w:val="009A26DE"/>
    <w:rsid w:val="009A68AF"/>
    <w:rsid w:val="009B5007"/>
    <w:rsid w:val="009B54D2"/>
    <w:rsid w:val="009B6063"/>
    <w:rsid w:val="009D154B"/>
    <w:rsid w:val="009D63A3"/>
    <w:rsid w:val="009E12C5"/>
    <w:rsid w:val="009E3F65"/>
    <w:rsid w:val="00A01743"/>
    <w:rsid w:val="00A06564"/>
    <w:rsid w:val="00A10012"/>
    <w:rsid w:val="00A16638"/>
    <w:rsid w:val="00A2454B"/>
    <w:rsid w:val="00A30D65"/>
    <w:rsid w:val="00A37B1F"/>
    <w:rsid w:val="00A64D7F"/>
    <w:rsid w:val="00A67E12"/>
    <w:rsid w:val="00A8591D"/>
    <w:rsid w:val="00AC4027"/>
    <w:rsid w:val="00AF5969"/>
    <w:rsid w:val="00B04DC0"/>
    <w:rsid w:val="00B06636"/>
    <w:rsid w:val="00B11928"/>
    <w:rsid w:val="00B17075"/>
    <w:rsid w:val="00B468FA"/>
    <w:rsid w:val="00B507F8"/>
    <w:rsid w:val="00B540D6"/>
    <w:rsid w:val="00B623AD"/>
    <w:rsid w:val="00B6457E"/>
    <w:rsid w:val="00B6691E"/>
    <w:rsid w:val="00B86304"/>
    <w:rsid w:val="00BA2089"/>
    <w:rsid w:val="00BB2DB6"/>
    <w:rsid w:val="00BC0370"/>
    <w:rsid w:val="00C1630E"/>
    <w:rsid w:val="00C16BAD"/>
    <w:rsid w:val="00C266DC"/>
    <w:rsid w:val="00C346C0"/>
    <w:rsid w:val="00C53DEC"/>
    <w:rsid w:val="00C62430"/>
    <w:rsid w:val="00CA1347"/>
    <w:rsid w:val="00CA1FBE"/>
    <w:rsid w:val="00CA6A97"/>
    <w:rsid w:val="00CC0C3F"/>
    <w:rsid w:val="00CC780A"/>
    <w:rsid w:val="00CD09A6"/>
    <w:rsid w:val="00CD431B"/>
    <w:rsid w:val="00CD61B2"/>
    <w:rsid w:val="00CE69E9"/>
    <w:rsid w:val="00CF5547"/>
    <w:rsid w:val="00D1189C"/>
    <w:rsid w:val="00D24246"/>
    <w:rsid w:val="00D338D5"/>
    <w:rsid w:val="00D34126"/>
    <w:rsid w:val="00D62493"/>
    <w:rsid w:val="00D82342"/>
    <w:rsid w:val="00D94065"/>
    <w:rsid w:val="00D97737"/>
    <w:rsid w:val="00DA58BD"/>
    <w:rsid w:val="00DA7694"/>
    <w:rsid w:val="00DF3CA8"/>
    <w:rsid w:val="00DF6241"/>
    <w:rsid w:val="00E07F97"/>
    <w:rsid w:val="00E123D2"/>
    <w:rsid w:val="00E2289B"/>
    <w:rsid w:val="00E244FF"/>
    <w:rsid w:val="00E279DE"/>
    <w:rsid w:val="00E417BF"/>
    <w:rsid w:val="00E441C6"/>
    <w:rsid w:val="00E513B5"/>
    <w:rsid w:val="00E558A2"/>
    <w:rsid w:val="00E953D7"/>
    <w:rsid w:val="00EA198F"/>
    <w:rsid w:val="00EA233C"/>
    <w:rsid w:val="00EB3EAA"/>
    <w:rsid w:val="00EE4463"/>
    <w:rsid w:val="00F073B2"/>
    <w:rsid w:val="00F14891"/>
    <w:rsid w:val="00F56989"/>
    <w:rsid w:val="00F571AA"/>
    <w:rsid w:val="00FA0477"/>
    <w:rsid w:val="00FB263D"/>
    <w:rsid w:val="00FD54B4"/>
    <w:rsid w:val="00FD6060"/>
    <w:rsid w:val="00FE524D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16B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6BAD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3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A26DE"/>
    <w:pPr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9A26DE"/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List Paragraph"/>
    <w:basedOn w:val="a"/>
    <w:uiPriority w:val="99"/>
    <w:qFormat/>
    <w:rsid w:val="002C3216"/>
    <w:pPr>
      <w:ind w:left="720"/>
      <w:contextualSpacing/>
    </w:pPr>
    <w:rPr>
      <w:rFonts w:cs="Times New Roman"/>
    </w:rPr>
  </w:style>
  <w:style w:type="character" w:styleId="a7">
    <w:name w:val="Strong"/>
    <w:uiPriority w:val="99"/>
    <w:qFormat/>
    <w:rsid w:val="002C3216"/>
    <w:rPr>
      <w:rFonts w:cs="Times New Roman"/>
      <w:b/>
      <w:bCs/>
    </w:rPr>
  </w:style>
  <w:style w:type="paragraph" w:styleId="a8">
    <w:name w:val="footnote text"/>
    <w:basedOn w:val="a"/>
    <w:link w:val="a9"/>
    <w:uiPriority w:val="99"/>
    <w:semiHidden/>
    <w:rsid w:val="004031E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4031E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4031E2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320E3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20E3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20E35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99"/>
    <w:locked/>
    <w:rsid w:val="00330ACF"/>
    <w:rPr>
      <w:sz w:val="22"/>
      <w:szCs w:val="22"/>
      <w:lang w:eastAsia="en-US" w:bidi="ar-SA"/>
    </w:rPr>
  </w:style>
  <w:style w:type="paragraph" w:customStyle="1" w:styleId="-11">
    <w:name w:val="Цветной список - Акцент 11"/>
    <w:basedOn w:val="a"/>
    <w:qFormat/>
    <w:rsid w:val="00330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690C6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0C62"/>
    <w:rPr>
      <w:rFonts w:cs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90C62"/>
    <w:rPr>
      <w:rFonts w:cs="Calibri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0C6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690C62"/>
    <w:rPr>
      <w:rFonts w:cs="Calibri"/>
      <w:b/>
      <w:bCs/>
      <w:lang w:eastAsia="en-US"/>
    </w:rPr>
  </w:style>
  <w:style w:type="paragraph" w:customStyle="1" w:styleId="ConsPlusNormal">
    <w:name w:val="ConsPlusNormal"/>
    <w:rsid w:val="004D7E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Zag11">
    <w:name w:val="Zag_11"/>
    <w:rsid w:val="00272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DA67-509D-40E0-BFE6-E43731E5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28</Pages>
  <Words>10998</Words>
  <Characters>62690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Admin</cp:lastModifiedBy>
  <cp:revision>72</cp:revision>
  <cp:lastPrinted>2017-02-15T06:55:00Z</cp:lastPrinted>
  <dcterms:created xsi:type="dcterms:W3CDTF">2017-01-11T04:19:00Z</dcterms:created>
  <dcterms:modified xsi:type="dcterms:W3CDTF">2021-09-19T03:05:00Z</dcterms:modified>
</cp:coreProperties>
</file>