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FF6" w:rsidRPr="008848E3" w:rsidRDefault="00922FF6" w:rsidP="00922FF6">
      <w:pPr>
        <w:spacing w:after="0" w:line="240" w:lineRule="atLeast"/>
        <w:ind w:left="4253"/>
        <w:rPr>
          <w:rFonts w:ascii="Liberation Serif" w:hAnsi="Liberation Serif"/>
          <w:sz w:val="24"/>
          <w:szCs w:val="24"/>
        </w:rPr>
      </w:pPr>
      <w:r w:rsidRPr="008848E3">
        <w:rPr>
          <w:rFonts w:ascii="Liberation Serif" w:hAnsi="Liberation Serif"/>
          <w:sz w:val="24"/>
          <w:szCs w:val="24"/>
        </w:rPr>
        <w:t xml:space="preserve">Приложение </w:t>
      </w:r>
      <w:r w:rsidR="008848E3" w:rsidRPr="008848E3">
        <w:rPr>
          <w:rFonts w:ascii="Liberation Serif" w:hAnsi="Liberation Serif"/>
          <w:sz w:val="24"/>
          <w:szCs w:val="24"/>
        </w:rPr>
        <w:t>№ 20.1</w:t>
      </w:r>
    </w:p>
    <w:p w:rsidR="00922FF6" w:rsidRPr="008848E3" w:rsidRDefault="00922FF6" w:rsidP="00922FF6">
      <w:pPr>
        <w:spacing w:after="0" w:line="240" w:lineRule="atLeast"/>
        <w:ind w:left="4253"/>
        <w:rPr>
          <w:rFonts w:ascii="Liberation Serif" w:hAnsi="Liberation Serif"/>
          <w:sz w:val="24"/>
          <w:szCs w:val="24"/>
        </w:rPr>
      </w:pPr>
      <w:r w:rsidRPr="008848E3">
        <w:rPr>
          <w:rFonts w:ascii="Liberation Serif" w:hAnsi="Liberation Serif"/>
          <w:sz w:val="24"/>
          <w:szCs w:val="24"/>
        </w:rPr>
        <w:t xml:space="preserve">к основной образовательной программе </w:t>
      </w:r>
    </w:p>
    <w:p w:rsidR="00922FF6" w:rsidRPr="008848E3" w:rsidRDefault="00922FF6" w:rsidP="00922FF6">
      <w:pPr>
        <w:spacing w:after="0" w:line="240" w:lineRule="atLeast"/>
        <w:ind w:left="4253"/>
        <w:rPr>
          <w:rFonts w:ascii="Liberation Serif" w:hAnsi="Liberation Serif"/>
          <w:sz w:val="24"/>
          <w:szCs w:val="24"/>
        </w:rPr>
      </w:pPr>
      <w:r w:rsidRPr="008848E3">
        <w:rPr>
          <w:rFonts w:ascii="Liberation Serif" w:hAnsi="Liberation Serif"/>
          <w:sz w:val="24"/>
          <w:szCs w:val="24"/>
        </w:rPr>
        <w:t xml:space="preserve">основного общего образования  </w:t>
      </w:r>
    </w:p>
    <w:p w:rsidR="00922FF6" w:rsidRPr="008848E3" w:rsidRDefault="00922FF6" w:rsidP="00922FF6">
      <w:pPr>
        <w:spacing w:after="0" w:line="240" w:lineRule="atLeast"/>
        <w:ind w:left="4253"/>
        <w:rPr>
          <w:rFonts w:ascii="Liberation Serif" w:hAnsi="Liberation Serif"/>
          <w:sz w:val="24"/>
          <w:szCs w:val="24"/>
        </w:rPr>
      </w:pPr>
      <w:r w:rsidRPr="008848E3">
        <w:rPr>
          <w:rFonts w:ascii="Liberation Serif" w:hAnsi="Liberation Serif"/>
          <w:sz w:val="24"/>
          <w:szCs w:val="24"/>
        </w:rPr>
        <w:t xml:space="preserve">МОУ «Килачевская СОШ», </w:t>
      </w:r>
      <w:proofErr w:type="gramStart"/>
      <w:r w:rsidRPr="008848E3">
        <w:rPr>
          <w:rFonts w:ascii="Liberation Serif" w:hAnsi="Liberation Serif"/>
          <w:sz w:val="24"/>
          <w:szCs w:val="24"/>
        </w:rPr>
        <w:t>утвержденной</w:t>
      </w:r>
      <w:proofErr w:type="gramEnd"/>
      <w:r w:rsidRPr="008848E3">
        <w:rPr>
          <w:rFonts w:ascii="Liberation Serif" w:hAnsi="Liberation Serif"/>
          <w:sz w:val="24"/>
          <w:szCs w:val="24"/>
        </w:rPr>
        <w:t xml:space="preserve"> приказом МОУ «Килачевская СОШ»  </w:t>
      </w:r>
    </w:p>
    <w:p w:rsidR="00922FF6" w:rsidRPr="00922FF6" w:rsidRDefault="008848E3" w:rsidP="00922FF6">
      <w:pPr>
        <w:spacing w:after="0" w:line="240" w:lineRule="atLeast"/>
        <w:ind w:left="4253"/>
        <w:jc w:val="both"/>
        <w:rPr>
          <w:rFonts w:ascii="Liberation Serif" w:hAnsi="Liberation Serif"/>
          <w:i/>
          <w:sz w:val="24"/>
          <w:szCs w:val="24"/>
        </w:rPr>
      </w:pPr>
      <w:r w:rsidRPr="008848E3">
        <w:rPr>
          <w:rFonts w:ascii="Liberation Serif" w:hAnsi="Liberation Serif"/>
          <w:sz w:val="24"/>
          <w:szCs w:val="24"/>
        </w:rPr>
        <w:t>от 28.08.2015</w:t>
      </w:r>
      <w:r w:rsidR="00922FF6" w:rsidRPr="008848E3">
        <w:rPr>
          <w:rFonts w:ascii="Liberation Serif" w:hAnsi="Liberation Serif"/>
          <w:sz w:val="24"/>
          <w:szCs w:val="24"/>
        </w:rPr>
        <w:t xml:space="preserve"> №</w:t>
      </w:r>
      <w:r w:rsidRPr="008848E3">
        <w:rPr>
          <w:rFonts w:ascii="Liberation Serif" w:hAnsi="Liberation Serif"/>
          <w:sz w:val="24"/>
          <w:szCs w:val="24"/>
        </w:rPr>
        <w:t xml:space="preserve"> 50-г</w:t>
      </w:r>
    </w:p>
    <w:p w:rsidR="00922FF6" w:rsidRPr="00922FF6" w:rsidRDefault="00922FF6" w:rsidP="00922FF6">
      <w:pPr>
        <w:spacing w:line="240" w:lineRule="atLeast"/>
        <w:rPr>
          <w:rFonts w:ascii="Liberation Serif" w:hAnsi="Liberation Serif"/>
          <w:sz w:val="24"/>
          <w:szCs w:val="24"/>
        </w:rPr>
      </w:pPr>
    </w:p>
    <w:p w:rsidR="00922FF6" w:rsidRPr="00922FF6" w:rsidRDefault="00922FF6" w:rsidP="00922FF6">
      <w:pPr>
        <w:spacing w:line="240" w:lineRule="atLeast"/>
        <w:rPr>
          <w:rFonts w:ascii="Liberation Serif" w:hAnsi="Liberation Serif"/>
          <w:sz w:val="24"/>
          <w:szCs w:val="24"/>
        </w:rPr>
      </w:pPr>
    </w:p>
    <w:p w:rsidR="00922FF6" w:rsidRPr="00922FF6" w:rsidRDefault="00922FF6" w:rsidP="00922FF6">
      <w:pPr>
        <w:spacing w:line="240" w:lineRule="atLeast"/>
        <w:rPr>
          <w:rFonts w:ascii="Liberation Serif" w:hAnsi="Liberation Serif"/>
          <w:sz w:val="24"/>
          <w:szCs w:val="24"/>
        </w:rPr>
      </w:pPr>
    </w:p>
    <w:p w:rsidR="00922FF6" w:rsidRPr="00922FF6" w:rsidRDefault="00922FF6" w:rsidP="00922FF6">
      <w:pPr>
        <w:spacing w:line="240" w:lineRule="atLeast"/>
        <w:rPr>
          <w:rFonts w:ascii="Liberation Serif" w:hAnsi="Liberation Serif"/>
          <w:sz w:val="24"/>
          <w:szCs w:val="24"/>
        </w:rPr>
      </w:pPr>
    </w:p>
    <w:p w:rsidR="00922FF6" w:rsidRPr="00922FF6" w:rsidRDefault="00922FF6" w:rsidP="00922FF6">
      <w:pPr>
        <w:spacing w:line="240" w:lineRule="atLeast"/>
        <w:rPr>
          <w:rFonts w:ascii="Liberation Serif" w:hAnsi="Liberation Serif"/>
          <w:sz w:val="24"/>
          <w:szCs w:val="24"/>
        </w:rPr>
      </w:pPr>
    </w:p>
    <w:p w:rsidR="00922FF6" w:rsidRPr="00922FF6" w:rsidRDefault="00922FF6" w:rsidP="00922FF6">
      <w:pPr>
        <w:spacing w:line="240" w:lineRule="atLeast"/>
        <w:rPr>
          <w:rFonts w:ascii="Liberation Serif" w:hAnsi="Liberation Serif"/>
          <w:sz w:val="24"/>
          <w:szCs w:val="24"/>
        </w:rPr>
      </w:pPr>
    </w:p>
    <w:p w:rsidR="00922FF6" w:rsidRPr="005A26A8" w:rsidRDefault="00922FF6" w:rsidP="00922FF6">
      <w:pPr>
        <w:spacing w:line="240" w:lineRule="atLeast"/>
        <w:jc w:val="center"/>
        <w:rPr>
          <w:rFonts w:ascii="Liberation Serif" w:hAnsi="Liberation Serif"/>
          <w:b/>
          <w:sz w:val="36"/>
          <w:szCs w:val="36"/>
        </w:rPr>
      </w:pPr>
    </w:p>
    <w:p w:rsidR="00922FF6" w:rsidRPr="005A26A8" w:rsidRDefault="00922FF6" w:rsidP="00922FF6">
      <w:pPr>
        <w:spacing w:line="240" w:lineRule="atLeast"/>
        <w:jc w:val="center"/>
        <w:rPr>
          <w:rFonts w:ascii="Liberation Serif" w:hAnsi="Liberation Serif"/>
          <w:b/>
          <w:sz w:val="36"/>
          <w:szCs w:val="36"/>
        </w:rPr>
      </w:pPr>
      <w:r w:rsidRPr="005A26A8">
        <w:rPr>
          <w:rFonts w:ascii="Liberation Serif" w:hAnsi="Liberation Serif"/>
          <w:b/>
          <w:sz w:val="36"/>
          <w:szCs w:val="36"/>
        </w:rPr>
        <w:t xml:space="preserve">Рабочая программа </w:t>
      </w:r>
    </w:p>
    <w:p w:rsidR="00922FF6" w:rsidRPr="005A26A8" w:rsidRDefault="00922FF6" w:rsidP="00922FF6">
      <w:pPr>
        <w:spacing w:line="240" w:lineRule="atLeast"/>
        <w:jc w:val="center"/>
        <w:rPr>
          <w:rFonts w:ascii="Liberation Serif" w:hAnsi="Liberation Serif"/>
          <w:sz w:val="36"/>
          <w:szCs w:val="36"/>
        </w:rPr>
      </w:pPr>
      <w:r w:rsidRPr="005A26A8">
        <w:rPr>
          <w:rFonts w:ascii="Liberation Serif" w:hAnsi="Liberation Serif"/>
          <w:b/>
          <w:sz w:val="36"/>
          <w:szCs w:val="36"/>
        </w:rPr>
        <w:t xml:space="preserve">учебного предмета «Технология» </w:t>
      </w:r>
    </w:p>
    <w:p w:rsidR="00922FF6" w:rsidRPr="005A26A8" w:rsidRDefault="00A67E12" w:rsidP="00922FF6">
      <w:pPr>
        <w:spacing w:line="240" w:lineRule="atLeast"/>
        <w:jc w:val="center"/>
        <w:rPr>
          <w:rFonts w:ascii="Liberation Serif" w:hAnsi="Liberation Serif"/>
          <w:sz w:val="36"/>
          <w:szCs w:val="36"/>
        </w:rPr>
      </w:pPr>
      <w:r w:rsidRPr="005A26A8">
        <w:rPr>
          <w:rFonts w:ascii="Liberation Serif" w:hAnsi="Liberation Serif"/>
          <w:sz w:val="36"/>
          <w:szCs w:val="36"/>
        </w:rPr>
        <w:t>5-9</w:t>
      </w:r>
      <w:r w:rsidR="007D0EB1" w:rsidRPr="005A26A8">
        <w:rPr>
          <w:rFonts w:ascii="Liberation Serif" w:hAnsi="Liberation Serif"/>
          <w:sz w:val="36"/>
          <w:szCs w:val="36"/>
        </w:rPr>
        <w:t xml:space="preserve"> классы</w:t>
      </w:r>
    </w:p>
    <w:p w:rsidR="00922FF6" w:rsidRPr="005A26A8" w:rsidRDefault="00922FF6" w:rsidP="00922FF6">
      <w:pPr>
        <w:spacing w:line="240" w:lineRule="atLeast"/>
        <w:jc w:val="center"/>
        <w:rPr>
          <w:rFonts w:ascii="Liberation Serif" w:hAnsi="Liberation Serif"/>
          <w:sz w:val="36"/>
          <w:szCs w:val="36"/>
        </w:rPr>
      </w:pPr>
    </w:p>
    <w:p w:rsidR="00922FF6" w:rsidRPr="00922FF6" w:rsidRDefault="00922FF6" w:rsidP="00922FF6">
      <w:pPr>
        <w:spacing w:line="240" w:lineRule="atLeast"/>
        <w:jc w:val="center"/>
        <w:rPr>
          <w:rFonts w:ascii="Liberation Serif" w:hAnsi="Liberation Serif"/>
          <w:sz w:val="36"/>
          <w:szCs w:val="36"/>
        </w:rPr>
      </w:pPr>
    </w:p>
    <w:p w:rsidR="00922FF6" w:rsidRPr="00922FF6" w:rsidRDefault="00922FF6" w:rsidP="00922FF6">
      <w:pPr>
        <w:spacing w:line="240" w:lineRule="atLeast"/>
        <w:jc w:val="center"/>
        <w:rPr>
          <w:rFonts w:ascii="Liberation Serif" w:hAnsi="Liberation Serif"/>
          <w:sz w:val="36"/>
          <w:szCs w:val="36"/>
        </w:rPr>
      </w:pPr>
    </w:p>
    <w:p w:rsidR="00922FF6" w:rsidRPr="00922FF6" w:rsidRDefault="00922FF6" w:rsidP="00922FF6">
      <w:pPr>
        <w:spacing w:line="240" w:lineRule="atLeast"/>
        <w:jc w:val="center"/>
        <w:rPr>
          <w:rFonts w:ascii="Liberation Serif" w:hAnsi="Liberation Serif"/>
          <w:sz w:val="36"/>
          <w:szCs w:val="36"/>
        </w:rPr>
      </w:pPr>
    </w:p>
    <w:p w:rsidR="00922FF6" w:rsidRPr="00922FF6" w:rsidRDefault="00922FF6" w:rsidP="00922FF6">
      <w:pPr>
        <w:spacing w:line="240" w:lineRule="atLeast"/>
        <w:jc w:val="center"/>
        <w:rPr>
          <w:rFonts w:ascii="Liberation Serif" w:hAnsi="Liberation Serif"/>
          <w:sz w:val="36"/>
          <w:szCs w:val="36"/>
        </w:rPr>
      </w:pPr>
    </w:p>
    <w:p w:rsidR="00922FF6" w:rsidRPr="00922FF6" w:rsidRDefault="00922FF6" w:rsidP="00922FF6">
      <w:pPr>
        <w:spacing w:line="240" w:lineRule="atLeast"/>
        <w:rPr>
          <w:rFonts w:ascii="Liberation Serif" w:hAnsi="Liberation Serif"/>
          <w:sz w:val="36"/>
          <w:szCs w:val="36"/>
        </w:rPr>
      </w:pPr>
    </w:p>
    <w:p w:rsidR="00922FF6" w:rsidRPr="00922FF6" w:rsidRDefault="00922FF6" w:rsidP="00922FF6">
      <w:pPr>
        <w:spacing w:line="240" w:lineRule="atLeast"/>
        <w:rPr>
          <w:rFonts w:ascii="Liberation Serif" w:hAnsi="Liberation Serif"/>
          <w:sz w:val="36"/>
          <w:szCs w:val="36"/>
        </w:rPr>
      </w:pPr>
    </w:p>
    <w:p w:rsidR="00922FF6" w:rsidRPr="00922FF6" w:rsidRDefault="00922FF6" w:rsidP="00922FF6">
      <w:pPr>
        <w:spacing w:line="240" w:lineRule="atLeast"/>
        <w:rPr>
          <w:rFonts w:ascii="Liberation Serif" w:hAnsi="Liberation Serif"/>
          <w:sz w:val="36"/>
          <w:szCs w:val="36"/>
        </w:rPr>
      </w:pPr>
    </w:p>
    <w:p w:rsidR="00922FF6" w:rsidRPr="00922FF6" w:rsidRDefault="00922FF6" w:rsidP="00922FF6">
      <w:pPr>
        <w:spacing w:line="240" w:lineRule="atLeast"/>
        <w:rPr>
          <w:rFonts w:ascii="Liberation Serif" w:hAnsi="Liberation Serif"/>
          <w:sz w:val="36"/>
          <w:szCs w:val="36"/>
        </w:rPr>
      </w:pPr>
    </w:p>
    <w:p w:rsidR="00922FF6" w:rsidRDefault="00922FF6" w:rsidP="00922FF6">
      <w:pPr>
        <w:spacing w:line="240" w:lineRule="atLeast"/>
        <w:rPr>
          <w:rFonts w:ascii="Liberation Serif" w:hAnsi="Liberation Serif"/>
          <w:sz w:val="36"/>
          <w:szCs w:val="36"/>
        </w:rPr>
      </w:pPr>
    </w:p>
    <w:p w:rsidR="007D0EB1" w:rsidRPr="00922FF6" w:rsidRDefault="007D0EB1" w:rsidP="00922FF6">
      <w:pPr>
        <w:spacing w:line="240" w:lineRule="atLeast"/>
        <w:rPr>
          <w:rFonts w:ascii="Liberation Serif" w:hAnsi="Liberation Serif"/>
          <w:sz w:val="36"/>
          <w:szCs w:val="36"/>
        </w:rPr>
      </w:pPr>
    </w:p>
    <w:p w:rsidR="00922FF6" w:rsidRPr="00922FF6" w:rsidRDefault="00922FF6" w:rsidP="00922FF6">
      <w:pPr>
        <w:spacing w:after="0" w:line="240" w:lineRule="atLeast"/>
        <w:rPr>
          <w:rFonts w:ascii="Liberation Serif" w:hAnsi="Liberation Serif"/>
          <w:sz w:val="24"/>
          <w:szCs w:val="24"/>
        </w:rPr>
      </w:pPr>
    </w:p>
    <w:p w:rsidR="00922FF6" w:rsidRPr="00922FF6" w:rsidRDefault="00922FF6" w:rsidP="00922FF6">
      <w:pPr>
        <w:spacing w:after="0" w:line="240" w:lineRule="atLeast"/>
        <w:rPr>
          <w:rFonts w:ascii="Liberation Serif" w:hAnsi="Liberation Serif"/>
          <w:sz w:val="24"/>
          <w:szCs w:val="24"/>
        </w:rPr>
      </w:pPr>
    </w:p>
    <w:p w:rsidR="00922FF6" w:rsidRPr="008848E3" w:rsidRDefault="00922FF6" w:rsidP="008848E3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tLeast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 w:rsidRPr="008848E3">
        <w:rPr>
          <w:rFonts w:ascii="Liberation Serif" w:eastAsia="Times New Roman" w:hAnsi="Liberation Serif"/>
          <w:b/>
          <w:sz w:val="28"/>
          <w:szCs w:val="28"/>
          <w:lang w:eastAsia="ru-RU"/>
        </w:rPr>
        <w:lastRenderedPageBreak/>
        <w:t xml:space="preserve">Планируемые результаты изучения учебного предмета </w:t>
      </w:r>
      <w:r w:rsidR="007D0EB1">
        <w:rPr>
          <w:rFonts w:ascii="Liberation Serif" w:eastAsia="Times New Roman" w:hAnsi="Liberation Serif"/>
          <w:b/>
          <w:sz w:val="28"/>
          <w:szCs w:val="28"/>
          <w:lang w:eastAsia="ru-RU"/>
        </w:rPr>
        <w:t>«Т</w:t>
      </w:r>
      <w:r w:rsidRPr="008848E3">
        <w:rPr>
          <w:rFonts w:ascii="Liberation Serif" w:eastAsia="Times New Roman" w:hAnsi="Liberation Serif"/>
          <w:b/>
          <w:sz w:val="28"/>
          <w:szCs w:val="28"/>
          <w:lang w:eastAsia="ru-RU"/>
        </w:rPr>
        <w:t>ехнология</w:t>
      </w:r>
      <w:r w:rsidR="007D0EB1">
        <w:rPr>
          <w:rFonts w:ascii="Liberation Serif" w:eastAsia="Times New Roman" w:hAnsi="Liberation Serif"/>
          <w:b/>
          <w:sz w:val="28"/>
          <w:szCs w:val="28"/>
          <w:lang w:eastAsia="ru-RU"/>
        </w:rPr>
        <w:t>»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Планируемые результаты опираются на ведущие целевые установки, отражающие основной, сущностный вклад изучаемой программы в развитие личности обучающихся, их способностей.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В структуре планируемых результатов выделяется следующие группы: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/>
          <w:bCs/>
          <w:sz w:val="24"/>
          <w:szCs w:val="24"/>
          <w:lang w:eastAsia="ru-RU"/>
        </w:rPr>
        <w:t xml:space="preserve">1. Личностные результаты </w:t>
      </w: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представлены в соответствии с группой личностных результатов и раскрывают и детализируют основные направленности этих  результатов. Оценка достижения этой группы планируемых результатов ведется в ходе процедур, допускающих предоставление и использование исключительно </w:t>
      </w:r>
      <w:proofErr w:type="spellStart"/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неперсонифицированной</w:t>
      </w:r>
      <w:proofErr w:type="spellEnd"/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 информации.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/>
          <w:bCs/>
          <w:sz w:val="24"/>
          <w:szCs w:val="24"/>
          <w:lang w:eastAsia="ru-RU"/>
        </w:rPr>
        <w:t xml:space="preserve">2. </w:t>
      </w:r>
      <w:proofErr w:type="spellStart"/>
      <w:r w:rsidRPr="008848E3">
        <w:rPr>
          <w:rFonts w:ascii="Liberation Serif" w:eastAsia="Times New Roman" w:hAnsi="Liberation Serif"/>
          <w:b/>
          <w:bCs/>
          <w:sz w:val="24"/>
          <w:szCs w:val="24"/>
          <w:lang w:eastAsia="ru-RU"/>
        </w:rPr>
        <w:t>Метапредметные</w:t>
      </w:r>
      <w:proofErr w:type="spellEnd"/>
      <w:r w:rsidRPr="008848E3">
        <w:rPr>
          <w:rFonts w:ascii="Liberation Serif" w:eastAsia="Times New Roman" w:hAnsi="Liberation Serif"/>
          <w:b/>
          <w:bCs/>
          <w:sz w:val="24"/>
          <w:szCs w:val="24"/>
          <w:lang w:eastAsia="ru-RU"/>
        </w:rPr>
        <w:t xml:space="preserve"> результаты </w:t>
      </w: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представлены в соответствии с подгруппами универсальных учебных действий,  раскрывают и детализируют основные направленности </w:t>
      </w:r>
      <w:proofErr w:type="spellStart"/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метапредметных</w:t>
      </w:r>
      <w:proofErr w:type="spellEnd"/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 результатов.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/>
          <w:bCs/>
          <w:sz w:val="24"/>
          <w:szCs w:val="24"/>
          <w:lang w:eastAsia="ru-RU"/>
        </w:rPr>
        <w:t xml:space="preserve">3. Предметные результаты </w:t>
      </w: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представлены в соответствии с группами результатов учебного предмета, раскрывают и детализируют их.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Предметные результаты приводятся в блоках</w:t>
      </w:r>
      <w:r w:rsidRPr="008848E3">
        <w:rPr>
          <w:rFonts w:ascii="Liberation Serif" w:eastAsia="Times New Roman" w:hAnsi="Liberation Serif"/>
          <w:b/>
          <w:bCs/>
          <w:sz w:val="24"/>
          <w:szCs w:val="24"/>
          <w:lang w:eastAsia="ru-RU"/>
        </w:rPr>
        <w:t xml:space="preserve"> «</w:t>
      </w: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Выпускник научится» и «Выпускник получит возможность научиться».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Планируемые результаты, отнесенные к блоку «Выпускник научится», ориентируют пользователя в том, достижение какого уровня освоения учебных действий с изучаемым опорным учебным материалом ожидается от выпускника. Критериями отбора результатов служат их значимость для решения основных задач образования на данном уровне и необходимость для последующего обучения, а также потенциальная возможность их достижения большинством обучающихся. Иными словами, в этот блок включается круг учебных задач, построенных на опорном учебном материале, овладение которыми принципиально необходимо для успешного обучения и социализации и которые могут быть освоены всеми обучающихся.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Достижение планируемых результатов, отнесенных к блоку «Выпускник научится», выносится на итоговое оценивание, которое может осуществляться как в ходе обучения (с помощью накопленной оценки или портфеля индивидуальных достижений), так и в конце обучения, в том числе в форме государственной итоговой аттестации. Оценка достижения планируемых результатов этого блока на уровне ведется с помощью заданий базового уровня, а на уровне действий, составляющих зону ближайшего развития большинства обучающихся, – с помощью заданий повышенного уровня. Успешное выполнение </w:t>
      </w:r>
      <w:proofErr w:type="gramStart"/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обучающимися</w:t>
      </w:r>
      <w:proofErr w:type="gramEnd"/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В блоке «Выпускник получит возможность научиться» приводятся планируемые результаты, характеризующие систему учебных действий в отношении знаний, умений, навыков, расширяющих и углубляющих понимание опорного учебного материала или выступающих как пропедевтика для дальнейшего изучения предмета. Уровень достижений, соответствующий планируемым результатам этого блока, могут продемонстрировать </w:t>
      </w:r>
      <w:proofErr w:type="gramStart"/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отдельные</w:t>
      </w:r>
      <w:proofErr w:type="gramEnd"/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 мотивированные и способные обучающиеся. В повседневной практике преподавания цели данного блока  не отрабатываются со всеми без исключения обучающимися как в силу повышенной сложности учебных действий, так и в силу повышенной сложности учебного материала и/или его пропедевтического характера на данном уровне обучения. Оценка достижения планируемых результатов  ведется преимущественно в ходе процедур, допускающих предоставление и использование исключительно </w:t>
      </w:r>
      <w:proofErr w:type="spellStart"/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неперсонифицированной</w:t>
      </w:r>
      <w:proofErr w:type="spellEnd"/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 информации. Соответствующая группа результатов в тексте выделена курсивом.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Задания, ориентированные на оценку достижения планируемых результатов из блока «Выпускник получит возможность научиться», могут включаться в материалы итогового </w:t>
      </w: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lastRenderedPageBreak/>
        <w:t xml:space="preserve">контроля блока «Выпускник научится». </w:t>
      </w:r>
      <w:proofErr w:type="gramStart"/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Основные цели такого включения – предоставить возможность обучающимся продемонстрировать овладение более высоким (по сравнению с базовым) уровнем достижений и выявить динамику роста численности наиболее подготовленных обучающихся.</w:t>
      </w:r>
      <w:proofErr w:type="gramEnd"/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 При этом невыполнение обучающимися заданий, с помощью которых ведется оценка достижения планируемых результатов данного блока, не является препятствием для перехода на следующий уровень обучения. В ряде случаев достижение планируемых результатов этого блока целесообразно вести в ходе текущего и промежуточного оценивания, а полученные результаты фиксировать в виде накопленной оценки (например, в форме портфеля достижений) и учитывать при определении итоговой оценки.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Подобная структура представления планируемых результатов подчеркивает тот факт, что при организации образовательного процесса, направленного на реализацию и достижение планируемых результатов, от учителя требуется использование таких педагогических технологий, которые основаны на </w:t>
      </w:r>
      <w:r w:rsidRPr="008848E3">
        <w:rPr>
          <w:rFonts w:ascii="Liberation Serif" w:eastAsia="Times New Roman" w:hAnsi="Liberation Serif"/>
          <w:bCs/>
          <w:iCs/>
          <w:sz w:val="24"/>
          <w:szCs w:val="24"/>
          <w:lang w:eastAsia="ru-RU"/>
        </w:rPr>
        <w:t>дифференциации требований</w:t>
      </w: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 к подготовке обучающихся.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/>
          <w:bCs/>
          <w:sz w:val="24"/>
          <w:szCs w:val="24"/>
          <w:lang w:eastAsia="ru-RU"/>
        </w:rPr>
        <w:t>Личностные результаты освоения учебного предмета «</w:t>
      </w:r>
      <w:r w:rsidR="007D0EB1">
        <w:rPr>
          <w:rFonts w:ascii="Liberation Serif" w:eastAsia="Times New Roman" w:hAnsi="Liberation Serif"/>
          <w:b/>
          <w:bCs/>
          <w:sz w:val="24"/>
          <w:szCs w:val="24"/>
          <w:lang w:eastAsia="ru-RU"/>
        </w:rPr>
        <w:t>Т</w:t>
      </w:r>
      <w:r w:rsidRPr="008848E3">
        <w:rPr>
          <w:rFonts w:ascii="Liberation Serif" w:eastAsia="Times New Roman" w:hAnsi="Liberation Serif"/>
          <w:b/>
          <w:bCs/>
          <w:sz w:val="24"/>
          <w:szCs w:val="24"/>
          <w:lang w:eastAsia="ru-RU"/>
        </w:rPr>
        <w:t>ехнология»: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1. Российская гражданская идентичность: патриотизм, уважение к Отечеству, прошлому и настоящему многонационального народа России.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ценностям народов России и народов мира. Чувство ответственности и долга перед Родиной.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2. Ответственное отношение к учению. Готовность и способность </w:t>
      </w:r>
      <w:proofErr w:type="gramStart"/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обучающихся</w:t>
      </w:r>
      <w:proofErr w:type="gramEnd"/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 к саморазвитию и самообразованию на основе мотивации к обучению и познанию. 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труде.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3. </w:t>
      </w:r>
      <w:proofErr w:type="spellStart"/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Сформированность</w:t>
      </w:r>
      <w:proofErr w:type="spellEnd"/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4. </w:t>
      </w:r>
      <w:proofErr w:type="gramStart"/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Осознанное, уважительное и доброжелательное отношение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мира.</w:t>
      </w:r>
      <w:proofErr w:type="gramEnd"/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 Готовность и способность вести диалог с другими людьми и достигать в нем взаимопонимания.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5. Освоенность социальных норм, правил поведения, ролей и форм социальной жизни в группах и сообществах, включая взрослые и социальные сообщества.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способностей.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6. Развитость морального сознания и компетентности в решении моральных проблем на основе личностного выбора, </w:t>
      </w:r>
      <w:proofErr w:type="spellStart"/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сформированность</w:t>
      </w:r>
      <w:proofErr w:type="spellEnd"/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 нравственных чувств и нравственного поведения, осознанного и ответственного отношения к собственным поступкам.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 7. </w:t>
      </w:r>
      <w:proofErr w:type="spellStart"/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Сформированность</w:t>
      </w:r>
      <w:proofErr w:type="spellEnd"/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8. </w:t>
      </w:r>
      <w:proofErr w:type="spellStart"/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Сформированность</w:t>
      </w:r>
      <w:proofErr w:type="spellEnd"/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lastRenderedPageBreak/>
        <w:t xml:space="preserve">9. </w:t>
      </w:r>
      <w:proofErr w:type="spellStart"/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Сформированность</w:t>
      </w:r>
      <w:proofErr w:type="spellEnd"/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ситуациях.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10.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11. Развитость эстетического сознания через освоение художественного наследия народов России и мира, творческой деятельности эстетического характера (эстетическое, эмоционально-ценностное видение окружающего мира; способность к эмоционально-ценностному освоению мира, самовыражению).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/>
          <w:bCs/>
          <w:sz w:val="24"/>
          <w:szCs w:val="24"/>
          <w:lang w:eastAsia="ru-RU"/>
        </w:rPr>
      </w:pPr>
      <w:proofErr w:type="spellStart"/>
      <w:r w:rsidRPr="008848E3">
        <w:rPr>
          <w:rFonts w:ascii="Liberation Serif" w:eastAsia="Times New Roman" w:hAnsi="Liberation Serif"/>
          <w:b/>
          <w:bCs/>
          <w:sz w:val="24"/>
          <w:szCs w:val="24"/>
          <w:lang w:eastAsia="ru-RU"/>
        </w:rPr>
        <w:t>Метапредметные</w:t>
      </w:r>
      <w:proofErr w:type="spellEnd"/>
      <w:r w:rsidRPr="008848E3">
        <w:rPr>
          <w:rFonts w:ascii="Liberation Serif" w:eastAsia="Times New Roman" w:hAnsi="Liberation Serif"/>
          <w:b/>
          <w:bCs/>
          <w:sz w:val="24"/>
          <w:szCs w:val="24"/>
          <w:lang w:eastAsia="ru-RU"/>
        </w:rPr>
        <w:t xml:space="preserve"> результаты освоения учебного предмета «</w:t>
      </w:r>
      <w:r w:rsidR="007D0EB1">
        <w:rPr>
          <w:rFonts w:ascii="Liberation Serif" w:eastAsia="Times New Roman" w:hAnsi="Liberation Serif"/>
          <w:b/>
          <w:bCs/>
          <w:sz w:val="24"/>
          <w:szCs w:val="24"/>
          <w:lang w:eastAsia="ru-RU"/>
        </w:rPr>
        <w:t>Т</w:t>
      </w:r>
      <w:r w:rsidRPr="008848E3">
        <w:rPr>
          <w:rFonts w:ascii="Liberation Serif" w:eastAsia="Times New Roman" w:hAnsi="Liberation Serif"/>
          <w:b/>
          <w:bCs/>
          <w:sz w:val="24"/>
          <w:szCs w:val="24"/>
          <w:lang w:eastAsia="ru-RU"/>
        </w:rPr>
        <w:t>ехнология»: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/>
          <w:bCs/>
          <w:i/>
          <w:sz w:val="24"/>
          <w:szCs w:val="24"/>
          <w:lang w:eastAsia="ru-RU"/>
        </w:rPr>
      </w:pPr>
      <w:proofErr w:type="spellStart"/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Метапредметные</w:t>
      </w:r>
      <w:proofErr w:type="spellEnd"/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 результаты включают освоенные </w:t>
      </w:r>
      <w:proofErr w:type="gramStart"/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обучающимися</w:t>
      </w:r>
      <w:proofErr w:type="gramEnd"/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 </w:t>
      </w:r>
      <w:proofErr w:type="spellStart"/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межпредметные</w:t>
      </w:r>
      <w:proofErr w:type="spellEnd"/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 понятия и универсальные учебные действия (регулятивные, познавательные, коммуникативные).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/>
          <w:bCs/>
          <w:sz w:val="24"/>
          <w:szCs w:val="24"/>
          <w:lang w:eastAsia="ru-RU"/>
        </w:rPr>
      </w:pPr>
      <w:proofErr w:type="spellStart"/>
      <w:r w:rsidRPr="008848E3">
        <w:rPr>
          <w:rFonts w:ascii="Liberation Serif" w:eastAsia="Times New Roman" w:hAnsi="Liberation Serif"/>
          <w:b/>
          <w:bCs/>
          <w:sz w:val="24"/>
          <w:szCs w:val="24"/>
          <w:lang w:eastAsia="ru-RU"/>
        </w:rPr>
        <w:t>Межпредметные</w:t>
      </w:r>
      <w:proofErr w:type="spellEnd"/>
      <w:r w:rsidRPr="008848E3">
        <w:rPr>
          <w:rFonts w:ascii="Liberation Serif" w:eastAsia="Times New Roman" w:hAnsi="Liberation Serif"/>
          <w:b/>
          <w:bCs/>
          <w:sz w:val="24"/>
          <w:szCs w:val="24"/>
          <w:lang w:eastAsia="ru-RU"/>
        </w:rPr>
        <w:t xml:space="preserve"> понятия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Условием формирования </w:t>
      </w:r>
      <w:proofErr w:type="spellStart"/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межпредметных</w:t>
      </w:r>
      <w:proofErr w:type="spellEnd"/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 понятий,  таких, как система, факт, закономерность, феномен, анализ, синтез является овладение обучающимися основами читательской компетенции, приобретение навыков работы с информацией, участие  в проектной деятельности. На уроках по учебному предмету «</w:t>
      </w:r>
      <w:r w:rsidR="007D0EB1">
        <w:rPr>
          <w:rFonts w:ascii="Liberation Serif" w:eastAsia="Times New Roman" w:hAnsi="Liberation Serif"/>
          <w:bCs/>
          <w:sz w:val="24"/>
          <w:szCs w:val="24"/>
          <w:lang w:eastAsia="ru-RU"/>
        </w:rPr>
        <w:t>Т</w:t>
      </w: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ехнология» будет продолжена работа по формированию и развитию </w:t>
      </w:r>
      <w:r w:rsidRPr="007D0EB1">
        <w:rPr>
          <w:rFonts w:ascii="Liberation Serif" w:eastAsia="Times New Roman" w:hAnsi="Liberation Serif"/>
          <w:b/>
          <w:bCs/>
          <w:sz w:val="24"/>
          <w:szCs w:val="24"/>
          <w:lang w:eastAsia="ru-RU"/>
        </w:rPr>
        <w:t>основ читательской компетенции</w:t>
      </w: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При изучении учебного предмета «</w:t>
      </w:r>
      <w:r w:rsidR="007D0EB1">
        <w:rPr>
          <w:rFonts w:ascii="Liberation Serif" w:eastAsia="Times New Roman" w:hAnsi="Liberation Serif"/>
          <w:bCs/>
          <w:sz w:val="24"/>
          <w:szCs w:val="24"/>
          <w:lang w:eastAsia="ru-RU"/>
        </w:rPr>
        <w:t>Т</w:t>
      </w: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ехнология» обучающиеся усовершенствуют приобретенные на первом уровне </w:t>
      </w:r>
      <w:r w:rsidRPr="007D0EB1">
        <w:rPr>
          <w:rFonts w:ascii="Liberation Serif" w:eastAsia="Times New Roman" w:hAnsi="Liberation Serif"/>
          <w:b/>
          <w:bCs/>
          <w:sz w:val="24"/>
          <w:szCs w:val="24"/>
          <w:lang w:eastAsia="ru-RU"/>
        </w:rPr>
        <w:t>навыки работы с информацией</w:t>
      </w: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систематизировать, сопоставлять, анализировать, обобщать и интерпретировать информацию, содержащуюся в готовых информационных объектах;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заполнять и дополнять таблицы, схемы, диаграммы, тексты.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proofErr w:type="gramStart"/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В ходе изучения учебного предмета «</w:t>
      </w:r>
      <w:r w:rsidR="007D0EB1">
        <w:rPr>
          <w:rFonts w:ascii="Liberation Serif" w:eastAsia="Times New Roman" w:hAnsi="Liberation Serif"/>
          <w:bCs/>
          <w:sz w:val="24"/>
          <w:szCs w:val="24"/>
          <w:lang w:eastAsia="ru-RU"/>
        </w:rPr>
        <w:t>Т</w:t>
      </w: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ехнология» обучающиеся </w:t>
      </w:r>
      <w:r w:rsidRPr="007D0EB1">
        <w:rPr>
          <w:rFonts w:ascii="Liberation Serif" w:eastAsia="Times New Roman" w:hAnsi="Liberation Serif"/>
          <w:b/>
          <w:bCs/>
          <w:sz w:val="24"/>
          <w:szCs w:val="24"/>
          <w:lang w:eastAsia="ru-RU"/>
        </w:rPr>
        <w:t>приобретут опыт проектной деятельности</w:t>
      </w: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</w:t>
      </w:r>
      <w:proofErr w:type="gramEnd"/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/>
          <w:bCs/>
          <w:sz w:val="24"/>
          <w:szCs w:val="24"/>
          <w:lang w:eastAsia="ru-RU"/>
        </w:rPr>
        <w:t>Регулятивные УУД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анализировать существующие и планировать будущие образовательные результаты;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lastRenderedPageBreak/>
        <w:t xml:space="preserve">- идентифицировать собственные проблемы и определять главную проблему;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выдвигать версии решения проблемы, формулировать гипотезы, предвосхищать конечный результат;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ставить цель деятельности на основе определенной проблемы и существующих возможностей;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формулировать учебные задачи как шаги достижения поставленной цели деятельности;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-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2.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определять необходимые действия в соответствии с учебной и познавательной задачей и составлять алгоритм их выполнения;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обосновывать и осуществлять выбор наиболее эффективных способов решения учебных и познавательных задач;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определять/находить, в том числе из предложенных вариантов, условия для выполнения учебной и познавательной задачи;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выбирать из предложенных вариантов и самостоятельно искать средства/ресурсы для решения задачи/достижения цели;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составлять план решения проблемы (выполнения проекта, проведения исследования);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определять потенциальные затруднения при решении учебной и познавательной задачи и находить средства для их устранения;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- планировать и корректировать свою индивидуальную образовательную траекторию.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систематизировать (в том числе выбирать приоритетные) критерии планируемых результатов и оценки своей деятельности;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оценивать свою деятельность, аргументируя причины достижения или отсутствия планируемого результата;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- сверять свои действия с целью и, при необходимости, исправлять ошибки самостоятельно.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lastRenderedPageBreak/>
        <w:t>4. Умение оценивать правильность выполнения учебной задачи, собственные возможности ее решения. Обучающийся сможет: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определять критерии правильности (корректности) выполнения учебной задачи;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анализировать и обосновывать применение соответствующего инструментария для выполнения учебной задачи;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- фиксировать и анализировать динамику собственных образовательных результатов.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5. 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соотносить реальные и планируемые результаты индивидуальной образовательной деятельности и делать выводы;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принимать решение в учебной ситуации и нести за него ответственность;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самостоятельно определять причины своего успеха или неуспеха и находить способы выхода из ситуации неуспеха;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-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/>
          <w:bCs/>
          <w:sz w:val="24"/>
          <w:szCs w:val="24"/>
          <w:lang w:eastAsia="ru-RU"/>
        </w:rPr>
        <w:t>Познавательные УУД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6.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подбирать слова, соподчиненные ключевому слову, определяющие его признаки и свойства;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выстраивать логическую цепочку, состоящую из ключевого слова и соподчиненных ему слов;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выделять общий признак двух или нескольких предметов или явлений и объяснять их сходство;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объединять предметы и явления в группы по определенным признакам, сравнивать, классифицировать и обобщать факты и явления;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выделять явление из общего ряда других явлений;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строить рассуждение от общих закономерностей к частным явлениям и от частных явлений к общим закономерностям;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строить рассуждение на основе сравнения предметов и явлений, выделяя при этом общие признаки;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излагать полученную информацию, интерпретируя ее в контексте решаемой задачи;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lastRenderedPageBreak/>
        <w:t xml:space="preserve">- 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</w:t>
      </w:r>
      <w:proofErr w:type="spellStart"/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вербализовать</w:t>
      </w:r>
      <w:proofErr w:type="spellEnd"/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 эмоциональное впечатление, оказанное на него источником;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-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7.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обозначать символом и знаком предмет и/или явление;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определять логические связи между предметами и/или явлениями, обозначать данные логические связи с помощью знаков в схеме;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создавать абстрактный или реальный образ предмета и/или явления;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строить модель/схему на основе условий задачи и/или способа ее решения;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преобразовывать модели с целью выявления общих законов, определяющих предметную область;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текстовое</w:t>
      </w:r>
      <w:proofErr w:type="gramEnd"/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, и наоборот;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строить доказательство: прямое, косвенное, от противного;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-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8. Смысловое чтение. Обучающийся сможет: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находить в тексте требуемую информацию (в соответствии с целями своей деятельности);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ориентироваться в содержании текста, понимать целостный смысл текста, структурировать текст;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устанавливать взаимосвязь описанных в тексте событий, явлений, процессов;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резюмировать главную идею текста;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non-fiction</w:t>
      </w:r>
      <w:proofErr w:type="spellEnd"/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);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- критически оценивать содержание и форму текста.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определять свое отношение к природной среде;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анализировать влияние экологических факторов на среду обитания живых организмов;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проводить причинный и вероятностный анализ экологических ситуаций;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прогнозировать изменения ситуации при смене действия одного фактора на действие другого фактора;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lastRenderedPageBreak/>
        <w:t xml:space="preserve">- распространять экологические знания и участвовать в практических делах по защите окружающей среды;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- выражать свое отношение к природе через рисунки, сочинения, модели, проектные работы.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определять необходимые ключевые поисковые слова и запросы;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осуществлять взаимодействие с электронными поисковыми системами, словарями;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формировать множественную выборку из поисковых источников для объективизации результатов поиска;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- соотносить полученные результаты поиска со своей деятельностью.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/>
          <w:bCs/>
          <w:sz w:val="24"/>
          <w:szCs w:val="24"/>
          <w:lang w:eastAsia="ru-RU"/>
        </w:rPr>
        <w:t>Коммуникативные УУД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определять возможные роли в совместной деятельности;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играть определенную роль в совместной деятельности;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proofErr w:type="gramStart"/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  <w:proofErr w:type="gramEnd"/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определять свои действия и действия партнера, которые способствовали или препятствовали продуктивной коммуникации;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строить позитивные отношения в процессе учебной и познавательной деятельности;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 -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предлагать альтернативное решение в конфликтной ситуации;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выделять общую точку зрения в дискуссии;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договариваться о правилах и вопросах для обсуждения в соответствии с поставленной перед группой задачей;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организовывать учебное взаимодействие в группе (определять общие цели, распределять роли, договариваться друг с другом и т. д.);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-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определять задачу коммуникации и в соответствии с ней отбирать речевые средства;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отбирать и использовать речевые средства в процессе коммуникации с другими людьми (диалог в паре, в малой группе и т. д.);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представлять в устной или письменной форме развернутый план собственной деятельности;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соблюдать нормы публичной речи, регламент в монологе и дискуссии в соответствии с коммуникативной задачей;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высказывать и обосновывать мнение (суждение) и запрашивать мнение партнера в рамках диалога;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принимать решение в ходе диалога и согласовывать его с собеседником;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lastRenderedPageBreak/>
        <w:t xml:space="preserve">- создавать письменные «клишированные» и оригинальные тексты с использованием необходимых речевых средств;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использовать вербальные средства (средства логической связи) для выделения смысловых блоков своего выступления;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использовать невербальные средства или наглядные материалы, подготовленные/отобранные под руководством учителя;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-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13. Формирование и развитие компетентности в области использования информационно-коммуникационных технологий (далее – ИКТ), мотивации к овладению культурой активного пользования словарями и другими поисковыми системами.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Обучающийся сможет: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- целенаправленно искать и использовать информационные ресурсы, необходимые для решения учебных и практических задач с помощью средств ИКТ, словарей и других поисковых систем;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выделять информационный аспект задачи, оперировать данными, использовать модель решения задачи;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использовать информацию с учетом этических и правовых норм;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-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</w:p>
    <w:p w:rsidR="00922FF6" w:rsidRPr="008848E3" w:rsidRDefault="00922FF6" w:rsidP="008848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b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/>
          <w:bCs/>
          <w:sz w:val="24"/>
          <w:szCs w:val="24"/>
          <w:lang w:eastAsia="ru-RU"/>
        </w:rPr>
        <w:t xml:space="preserve">Предметные результаты </w:t>
      </w:r>
      <w:r w:rsidRPr="008848E3">
        <w:rPr>
          <w:rFonts w:ascii="Liberation Serif" w:eastAsia="Times New Roman" w:hAnsi="Liberation Serif"/>
          <w:b/>
          <w:sz w:val="24"/>
          <w:szCs w:val="24"/>
          <w:lang w:eastAsia="ru-RU"/>
        </w:rPr>
        <w:t xml:space="preserve">освоения учебного предмета </w:t>
      </w:r>
      <w:r w:rsidR="007D0EB1">
        <w:rPr>
          <w:rFonts w:ascii="Liberation Serif" w:eastAsia="Times New Roman" w:hAnsi="Liberation Serif"/>
          <w:b/>
          <w:sz w:val="24"/>
          <w:szCs w:val="24"/>
          <w:lang w:eastAsia="ru-RU"/>
        </w:rPr>
        <w:t>«</w:t>
      </w:r>
      <w:r w:rsidRPr="008848E3">
        <w:rPr>
          <w:rFonts w:ascii="Liberation Serif" w:eastAsia="Times New Roman" w:hAnsi="Liberation Serif"/>
          <w:b/>
          <w:sz w:val="24"/>
          <w:szCs w:val="24"/>
          <w:lang w:eastAsia="ru-RU"/>
        </w:rPr>
        <w:t>Технология</w:t>
      </w:r>
      <w:r w:rsidR="007D0EB1">
        <w:rPr>
          <w:rFonts w:ascii="Liberation Serif" w:eastAsia="Times New Roman" w:hAnsi="Liberation Serif"/>
          <w:b/>
          <w:sz w:val="24"/>
          <w:szCs w:val="24"/>
          <w:lang w:eastAsia="ru-RU"/>
        </w:rPr>
        <w:t>»</w:t>
      </w:r>
      <w:r w:rsidRPr="008848E3">
        <w:rPr>
          <w:rFonts w:ascii="Liberation Serif" w:eastAsia="Times New Roman" w:hAnsi="Liberation Serif"/>
          <w:b/>
          <w:sz w:val="24"/>
          <w:szCs w:val="24"/>
          <w:lang w:eastAsia="ru-RU"/>
        </w:rPr>
        <w:t>:</w:t>
      </w:r>
    </w:p>
    <w:p w:rsidR="00922FF6" w:rsidRPr="008848E3" w:rsidRDefault="00922FF6" w:rsidP="008848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«Технология», планируемые результаты освоения предмета «Технология» отражают: </w:t>
      </w:r>
    </w:p>
    <w:p w:rsidR="00922FF6" w:rsidRPr="008848E3" w:rsidRDefault="00922FF6" w:rsidP="008848E3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осознание роли техники и технологий для прогрессивного развития общества; формирование целостного представления о </w:t>
      </w:r>
      <w:proofErr w:type="spellStart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техносфере</w:t>
      </w:r>
      <w:proofErr w:type="spellEnd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транспорта; </w:t>
      </w:r>
    </w:p>
    <w:p w:rsidR="00922FF6" w:rsidRPr="008848E3" w:rsidRDefault="00922FF6" w:rsidP="008848E3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 </w:t>
      </w:r>
    </w:p>
    <w:p w:rsidR="00922FF6" w:rsidRPr="008848E3" w:rsidRDefault="00922FF6" w:rsidP="008848E3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овладение средствами и формами графического отображения объектов или процессов, правилами выполнения графической документации; </w:t>
      </w:r>
    </w:p>
    <w:p w:rsidR="00922FF6" w:rsidRPr="008848E3" w:rsidRDefault="00922FF6" w:rsidP="008848E3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формирование умений устанавливать взаимосвязь знаний по разным учебным предметам для решения прикладных учебных задач;</w:t>
      </w:r>
    </w:p>
    <w:p w:rsidR="00922FF6" w:rsidRPr="008848E3" w:rsidRDefault="00922FF6" w:rsidP="008848E3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</w:t>
      </w:r>
    </w:p>
    <w:p w:rsidR="00922FF6" w:rsidRPr="008848E3" w:rsidRDefault="00922FF6" w:rsidP="008848E3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формирование представлений о мире профессий, связанных с изучаемыми технологиями, их востребованности на рынке труда.</w:t>
      </w:r>
    </w:p>
    <w:p w:rsidR="00922FF6" w:rsidRPr="008848E3" w:rsidRDefault="00922FF6" w:rsidP="008848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При формировании перечня планируемых результатов освоения предмета «Технология» учтены требования Федерального государственного образовательного </w:t>
      </w: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lastRenderedPageBreak/>
        <w:t xml:space="preserve">стандарта основного образования к личностным и метапредметным результатам и требования индивидуализации обучения, в </w:t>
      </w:r>
      <w:proofErr w:type="gramStart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связи</w:t>
      </w:r>
      <w:proofErr w:type="gramEnd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 с чем в программу включены результаты базового уровня, обязательного к освоению всеми обучающимися, и повышенного уровня (в списке выделены курсивом).</w:t>
      </w:r>
    </w:p>
    <w:p w:rsidR="00922FF6" w:rsidRPr="008848E3" w:rsidRDefault="00922FF6" w:rsidP="008848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b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/>
          <w:sz w:val="24"/>
          <w:szCs w:val="24"/>
          <w:lang w:eastAsia="ru-RU"/>
        </w:rPr>
        <w:t>Результаты, заявленные образовательной программой «Технология» по блокам содержания</w:t>
      </w:r>
    </w:p>
    <w:p w:rsidR="00922FF6" w:rsidRPr="008848E3" w:rsidRDefault="00922FF6" w:rsidP="008848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b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/>
          <w:sz w:val="24"/>
          <w:szCs w:val="24"/>
          <w:lang w:eastAsia="ru-RU"/>
        </w:rPr>
        <w:t>Современные материальные, информационные и гуманитарные технологии и перспективы их развития</w:t>
      </w:r>
    </w:p>
    <w:p w:rsidR="00922FF6" w:rsidRPr="008848E3" w:rsidRDefault="00922FF6" w:rsidP="008848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Выпускник научится:</w:t>
      </w:r>
    </w:p>
    <w:p w:rsidR="00922FF6" w:rsidRPr="008848E3" w:rsidRDefault="00922FF6" w:rsidP="008848E3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называть и характеризовать актуальные управленческие, медицинские, информационные технологии, технологии производства и обработки материалов, машиностроения, биотехнологии, </w:t>
      </w:r>
      <w:proofErr w:type="spellStart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нанотехнологии</w:t>
      </w:r>
      <w:proofErr w:type="spellEnd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;</w:t>
      </w:r>
    </w:p>
    <w:p w:rsidR="00922FF6" w:rsidRPr="008848E3" w:rsidRDefault="00922FF6" w:rsidP="008848E3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называть  и характеризовать перспективные управленческие, медицинские, информационные технологии, технологии производства и обработки материалов, машиностроения, биотехнологии, </w:t>
      </w:r>
      <w:proofErr w:type="spellStart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нанотехнологии</w:t>
      </w:r>
      <w:proofErr w:type="spellEnd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;</w:t>
      </w:r>
    </w:p>
    <w:p w:rsidR="00922FF6" w:rsidRPr="008848E3" w:rsidRDefault="00922FF6" w:rsidP="008848E3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объяснять на произвольно избранных примерах принципиальные отличия современных технологий производства материальных продуктов от традиционных технологий, связывая свои объяснения с принципиальными алгоритмами, способами обработки ресурсов, свойствами продуктов современных производственных технологий и мерой их технологической чистоты;</w:t>
      </w:r>
    </w:p>
    <w:p w:rsidR="00922FF6" w:rsidRPr="008848E3" w:rsidRDefault="00922FF6" w:rsidP="008848E3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проводить мониторинг развития технологий произвольно избранной отрасли на основе работы с информационными источниками различных видов.</w:t>
      </w:r>
    </w:p>
    <w:p w:rsidR="00922FF6" w:rsidRPr="008848E3" w:rsidRDefault="00922FF6" w:rsidP="008848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b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/>
          <w:sz w:val="24"/>
          <w:szCs w:val="24"/>
          <w:lang w:eastAsia="ru-RU"/>
        </w:rPr>
        <w:t>Выпускник получит возможность научиться:</w:t>
      </w:r>
    </w:p>
    <w:p w:rsidR="00922FF6" w:rsidRPr="007D0EB1" w:rsidRDefault="00922FF6" w:rsidP="008848E3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i/>
          <w:sz w:val="24"/>
          <w:szCs w:val="24"/>
          <w:lang w:eastAsia="ru-RU"/>
        </w:rPr>
      </w:pPr>
      <w:r w:rsidRPr="007D0EB1">
        <w:rPr>
          <w:rFonts w:ascii="Liberation Serif" w:eastAsia="Times New Roman" w:hAnsi="Liberation Serif"/>
          <w:i/>
          <w:sz w:val="24"/>
          <w:szCs w:val="24"/>
          <w:lang w:eastAsia="ru-RU"/>
        </w:rPr>
        <w:t>приводить рассуждения, содержащие аргументированные оценки и прогнозы развития технологий в сферах медицины, производства и обработки материалов, машиностроения, производства продуктов питания, сервиса, информационной сфере.</w:t>
      </w:r>
    </w:p>
    <w:p w:rsidR="00922FF6" w:rsidRPr="008848E3" w:rsidRDefault="00922FF6" w:rsidP="008848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b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/>
          <w:sz w:val="24"/>
          <w:szCs w:val="24"/>
          <w:lang w:eastAsia="ru-RU"/>
        </w:rPr>
        <w:t xml:space="preserve">Формирование технологической культуры и проектно-технологического мышления </w:t>
      </w:r>
      <w:proofErr w:type="gramStart"/>
      <w:r w:rsidRPr="008848E3">
        <w:rPr>
          <w:rFonts w:ascii="Liberation Serif" w:eastAsia="Times New Roman" w:hAnsi="Liberation Serif"/>
          <w:b/>
          <w:sz w:val="24"/>
          <w:szCs w:val="24"/>
          <w:lang w:eastAsia="ru-RU"/>
        </w:rPr>
        <w:t>обучающихся</w:t>
      </w:r>
      <w:proofErr w:type="gramEnd"/>
    </w:p>
    <w:p w:rsidR="00922FF6" w:rsidRPr="008848E3" w:rsidRDefault="00922FF6" w:rsidP="008848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Выпускник научится:</w:t>
      </w:r>
    </w:p>
    <w:p w:rsidR="00922FF6" w:rsidRPr="008848E3" w:rsidRDefault="00922FF6" w:rsidP="008848E3">
      <w:pPr>
        <w:widowControl w:val="0"/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следовать технологии, в том числе в процессе изготовления субъективно нового продукта;</w:t>
      </w:r>
    </w:p>
    <w:p w:rsidR="00922FF6" w:rsidRPr="008848E3" w:rsidRDefault="00922FF6" w:rsidP="008848E3">
      <w:pPr>
        <w:widowControl w:val="0"/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оценивать условия применимости </w:t>
      </w:r>
      <w:proofErr w:type="gramStart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технологии</w:t>
      </w:r>
      <w:proofErr w:type="gramEnd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 в том числе с позиций экологической защищенности;</w:t>
      </w:r>
    </w:p>
    <w:p w:rsidR="00922FF6" w:rsidRPr="008848E3" w:rsidRDefault="00922FF6" w:rsidP="008848E3">
      <w:pPr>
        <w:widowControl w:val="0"/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прогнозировать по известной технологии выходы (характеристики продукта) в зависимости от изменения входов / параметров / ресурсов, проверяет прогнозы опытно-экспериментальным путем, в том числе самостоятельно планируя такого рода эксперименты;</w:t>
      </w:r>
    </w:p>
    <w:p w:rsidR="00922FF6" w:rsidRPr="008848E3" w:rsidRDefault="00922FF6" w:rsidP="008848E3">
      <w:pPr>
        <w:widowControl w:val="0"/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в зависимости от ситуации оптимизировать базовые технологии (</w:t>
      </w:r>
      <w:proofErr w:type="spellStart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затратность</w:t>
      </w:r>
      <w:proofErr w:type="spellEnd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 – качество), проводит анализ альтернативных ресурсов, соединяет в единый план несколько технологий без их видоизменения для получения сложносоставного материального или информационного продукта;</w:t>
      </w:r>
    </w:p>
    <w:p w:rsidR="00922FF6" w:rsidRPr="008848E3" w:rsidRDefault="00922FF6" w:rsidP="008848E3">
      <w:pPr>
        <w:widowControl w:val="0"/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проводить оценку и испытание полученного продукта;</w:t>
      </w:r>
    </w:p>
    <w:p w:rsidR="00922FF6" w:rsidRPr="008848E3" w:rsidRDefault="00922FF6" w:rsidP="008848E3">
      <w:pPr>
        <w:widowControl w:val="0"/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проводить анализ потребностей в тех или иных материальных или информационных продуктах;</w:t>
      </w:r>
    </w:p>
    <w:p w:rsidR="00922FF6" w:rsidRPr="008848E3" w:rsidRDefault="00922FF6" w:rsidP="008848E3">
      <w:pPr>
        <w:widowControl w:val="0"/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описывать технологическое решение с помощью текста, рисунков, графического изображения;</w:t>
      </w:r>
    </w:p>
    <w:p w:rsidR="00922FF6" w:rsidRPr="008848E3" w:rsidRDefault="00922FF6" w:rsidP="008848E3">
      <w:pPr>
        <w:widowControl w:val="0"/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анализировать возможные технологические решения, определять их достоинства и недостатки в контексте заданной ситуации;</w:t>
      </w:r>
    </w:p>
    <w:p w:rsidR="00922FF6" w:rsidRPr="008848E3" w:rsidRDefault="00922FF6" w:rsidP="008848E3">
      <w:pPr>
        <w:widowControl w:val="0"/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проводить и анализировать разработку и / или реализацию прикладных проектов, предполагающих:</w:t>
      </w:r>
    </w:p>
    <w:p w:rsidR="00922FF6" w:rsidRPr="008848E3" w:rsidRDefault="00922FF6" w:rsidP="008848E3">
      <w:pPr>
        <w:widowControl w:val="0"/>
        <w:numPr>
          <w:ilvl w:val="1"/>
          <w:numId w:val="4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изготовление материального продукта на основе технологической документации с </w:t>
      </w: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lastRenderedPageBreak/>
        <w:t>применением элементарных (не требующих регулирования) и сложных (требующих регулирования / настройки) рабочих инструментов / технологического оборудования;</w:t>
      </w:r>
    </w:p>
    <w:p w:rsidR="00922FF6" w:rsidRPr="008848E3" w:rsidRDefault="00922FF6" w:rsidP="008848E3">
      <w:pPr>
        <w:widowControl w:val="0"/>
        <w:numPr>
          <w:ilvl w:val="1"/>
          <w:numId w:val="4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продукта;</w:t>
      </w:r>
    </w:p>
    <w:p w:rsidR="00922FF6" w:rsidRPr="008848E3" w:rsidRDefault="00922FF6" w:rsidP="008848E3">
      <w:pPr>
        <w:widowControl w:val="0"/>
        <w:numPr>
          <w:ilvl w:val="1"/>
          <w:numId w:val="4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определение характеристик и разработку материального продукта, включая его моделирование в информационной среде (конструкторе);</w:t>
      </w:r>
    </w:p>
    <w:p w:rsidR="00922FF6" w:rsidRPr="008848E3" w:rsidRDefault="00922FF6" w:rsidP="008848E3">
      <w:pPr>
        <w:widowControl w:val="0"/>
        <w:numPr>
          <w:ilvl w:val="1"/>
          <w:numId w:val="4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встраивание созданного информационного продукта в заданную оболочку;</w:t>
      </w:r>
    </w:p>
    <w:p w:rsidR="00922FF6" w:rsidRPr="008848E3" w:rsidRDefault="00922FF6" w:rsidP="008848E3">
      <w:pPr>
        <w:widowControl w:val="0"/>
        <w:numPr>
          <w:ilvl w:val="1"/>
          <w:numId w:val="4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изготовление информационного продукта по заданному алгоритму в заданной оболочке;</w:t>
      </w:r>
    </w:p>
    <w:p w:rsidR="00922FF6" w:rsidRPr="008848E3" w:rsidRDefault="00922FF6" w:rsidP="008848E3">
      <w:pPr>
        <w:widowControl w:val="0"/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проводить и анализировать разработку и / или реализацию технологических проектов, предполагающих:</w:t>
      </w:r>
    </w:p>
    <w:p w:rsidR="00922FF6" w:rsidRPr="008848E3" w:rsidRDefault="00922FF6" w:rsidP="008848E3">
      <w:pPr>
        <w:widowControl w:val="0"/>
        <w:numPr>
          <w:ilvl w:val="1"/>
          <w:numId w:val="4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оптимизацию заданного способа (технологии) получения требующегося материального продукта (после его применения в собственной практике);</w:t>
      </w:r>
    </w:p>
    <w:p w:rsidR="00922FF6" w:rsidRPr="008848E3" w:rsidRDefault="00922FF6" w:rsidP="008848E3">
      <w:pPr>
        <w:widowControl w:val="0"/>
        <w:numPr>
          <w:ilvl w:val="1"/>
          <w:numId w:val="4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обобщение прецедентов получения продуктов одной группы различными субъектами (опыта), анализ потребительских свойств данных продуктов, запросов групп их потребителей, условий производства с выработкой (</w:t>
      </w:r>
      <w:proofErr w:type="spellStart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процессированием</w:t>
      </w:r>
      <w:proofErr w:type="spellEnd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, регламентацией) технологии производства данного продукта и ее пилотного применения; разработку инструкций, технологических карт для исполнителей, согласование с заинтересованными субъектами;</w:t>
      </w:r>
    </w:p>
    <w:p w:rsidR="00922FF6" w:rsidRPr="008848E3" w:rsidRDefault="00922FF6" w:rsidP="008848E3">
      <w:pPr>
        <w:widowControl w:val="0"/>
        <w:numPr>
          <w:ilvl w:val="1"/>
          <w:numId w:val="4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разработку (комбинирование, изменение параметров и требований к ресурсам) технологии получения материального и информационного продукта с заданными свойствами;</w:t>
      </w:r>
    </w:p>
    <w:p w:rsidR="00922FF6" w:rsidRPr="008848E3" w:rsidRDefault="00922FF6" w:rsidP="008848E3">
      <w:pPr>
        <w:widowControl w:val="0"/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проводить и анализировать разработку и / или реализацию проектов, предполагающих:</w:t>
      </w:r>
    </w:p>
    <w:p w:rsidR="00922FF6" w:rsidRPr="008848E3" w:rsidRDefault="00922FF6" w:rsidP="008848E3">
      <w:pPr>
        <w:widowControl w:val="0"/>
        <w:numPr>
          <w:ilvl w:val="1"/>
          <w:numId w:val="4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планирование (разработку) материального продукта в соответствии с задачей собственной деятельности (включая моделирование и разработку документации);</w:t>
      </w:r>
    </w:p>
    <w:p w:rsidR="00922FF6" w:rsidRPr="008848E3" w:rsidRDefault="00922FF6" w:rsidP="008848E3">
      <w:pPr>
        <w:widowControl w:val="0"/>
        <w:numPr>
          <w:ilvl w:val="1"/>
          <w:numId w:val="4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планирование (разработку) материального продукта на основе самостоятельно проведенных исследований потребительских интересов;</w:t>
      </w:r>
    </w:p>
    <w:p w:rsidR="00922FF6" w:rsidRPr="008848E3" w:rsidRDefault="00922FF6" w:rsidP="008848E3">
      <w:pPr>
        <w:widowControl w:val="0"/>
        <w:numPr>
          <w:ilvl w:val="1"/>
          <w:numId w:val="4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разработку плана продвижения продукта;</w:t>
      </w:r>
    </w:p>
    <w:p w:rsidR="00922FF6" w:rsidRPr="008848E3" w:rsidRDefault="00922FF6" w:rsidP="008848E3">
      <w:pPr>
        <w:widowControl w:val="0"/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проводить и анализировать конструирование механизмов, простейших роботов, позволяющих решить конкретные задачи (с помощью стандартных простых механизмов, с помощью материального или виртуального конструктора).</w:t>
      </w:r>
    </w:p>
    <w:p w:rsidR="00922FF6" w:rsidRPr="008848E3" w:rsidRDefault="00922FF6" w:rsidP="008848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b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/>
          <w:sz w:val="24"/>
          <w:szCs w:val="24"/>
          <w:lang w:eastAsia="ru-RU"/>
        </w:rPr>
        <w:t xml:space="preserve"> Выпускник получит возможность научиться:</w:t>
      </w:r>
    </w:p>
    <w:p w:rsidR="00922FF6" w:rsidRPr="007D0EB1" w:rsidRDefault="00922FF6" w:rsidP="008848E3">
      <w:pPr>
        <w:widowControl w:val="0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i/>
          <w:sz w:val="24"/>
          <w:szCs w:val="24"/>
          <w:lang w:eastAsia="ru-RU"/>
        </w:rPr>
      </w:pPr>
      <w:r w:rsidRPr="007D0EB1">
        <w:rPr>
          <w:rFonts w:ascii="Liberation Serif" w:eastAsia="Times New Roman" w:hAnsi="Liberation Serif"/>
          <w:i/>
          <w:sz w:val="24"/>
          <w:szCs w:val="24"/>
          <w:lang w:eastAsia="ru-RU"/>
        </w:rPr>
        <w:t xml:space="preserve">       выявлять и формулировать проблему, требующую технологического решения;</w:t>
      </w:r>
    </w:p>
    <w:p w:rsidR="00922FF6" w:rsidRPr="007D0EB1" w:rsidRDefault="00922FF6" w:rsidP="008848E3">
      <w:pPr>
        <w:widowControl w:val="0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i/>
          <w:sz w:val="24"/>
          <w:szCs w:val="24"/>
          <w:lang w:eastAsia="ru-RU"/>
        </w:rPr>
      </w:pPr>
      <w:r w:rsidRPr="007D0EB1">
        <w:rPr>
          <w:rFonts w:ascii="Liberation Serif" w:eastAsia="Times New Roman" w:hAnsi="Liberation Serif"/>
          <w:i/>
          <w:sz w:val="24"/>
          <w:szCs w:val="24"/>
          <w:lang w:eastAsia="ru-RU"/>
        </w:rPr>
        <w:t>модифицировать имеющиеся продукты в соответствии с ситуацией / заказом / потребностью / задачей деятельности и в соответствии с их характеристиками разрабатывать технологию на основе базовой технологии;</w:t>
      </w:r>
    </w:p>
    <w:p w:rsidR="00922FF6" w:rsidRPr="007D0EB1" w:rsidRDefault="00922FF6" w:rsidP="008848E3">
      <w:pPr>
        <w:widowControl w:val="0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i/>
          <w:sz w:val="24"/>
          <w:szCs w:val="24"/>
          <w:lang w:eastAsia="ru-RU"/>
        </w:rPr>
      </w:pPr>
      <w:proofErr w:type="spellStart"/>
      <w:r w:rsidRPr="007D0EB1">
        <w:rPr>
          <w:rFonts w:ascii="Liberation Serif" w:eastAsia="Times New Roman" w:hAnsi="Liberation Serif"/>
          <w:i/>
          <w:sz w:val="24"/>
          <w:szCs w:val="24"/>
          <w:lang w:eastAsia="ru-RU"/>
        </w:rPr>
        <w:t>технологизировать</w:t>
      </w:r>
      <w:proofErr w:type="spellEnd"/>
      <w:r w:rsidRPr="007D0EB1">
        <w:rPr>
          <w:rFonts w:ascii="Liberation Serif" w:eastAsia="Times New Roman" w:hAnsi="Liberation Serif"/>
          <w:i/>
          <w:sz w:val="24"/>
          <w:szCs w:val="24"/>
          <w:lang w:eastAsia="ru-RU"/>
        </w:rPr>
        <w:t xml:space="preserve"> свой опыт, представлять на основе ретроспективного анализа и унификации деятельности описание в виде инструкции или технологической карты;</w:t>
      </w:r>
    </w:p>
    <w:p w:rsidR="00922FF6" w:rsidRPr="007D0EB1" w:rsidRDefault="00922FF6" w:rsidP="008848E3">
      <w:pPr>
        <w:widowControl w:val="0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i/>
          <w:sz w:val="24"/>
          <w:szCs w:val="24"/>
          <w:lang w:eastAsia="ru-RU"/>
        </w:rPr>
      </w:pPr>
      <w:r w:rsidRPr="007D0EB1">
        <w:rPr>
          <w:rFonts w:ascii="Liberation Serif" w:eastAsia="Times New Roman" w:hAnsi="Liberation Serif"/>
          <w:i/>
          <w:sz w:val="24"/>
          <w:szCs w:val="24"/>
          <w:lang w:eastAsia="ru-RU"/>
        </w:rPr>
        <w:t>оценивать коммерческий потенциал продукта и / или технологии.</w:t>
      </w:r>
    </w:p>
    <w:p w:rsidR="00922FF6" w:rsidRPr="008848E3" w:rsidRDefault="00922FF6" w:rsidP="008848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b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/>
          <w:sz w:val="24"/>
          <w:szCs w:val="24"/>
          <w:lang w:eastAsia="ru-RU"/>
        </w:rPr>
        <w:t>Построение образовательных траекторий и планов в области профессионального самоопределения</w:t>
      </w:r>
    </w:p>
    <w:p w:rsidR="00922FF6" w:rsidRPr="008848E3" w:rsidRDefault="00922FF6" w:rsidP="008848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Выпускник научится:</w:t>
      </w:r>
    </w:p>
    <w:p w:rsidR="00922FF6" w:rsidRPr="008848E3" w:rsidRDefault="00922FF6" w:rsidP="008848E3">
      <w:pPr>
        <w:widowControl w:val="0"/>
        <w:numPr>
          <w:ilvl w:val="1"/>
          <w:numId w:val="4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характеризовать группы профессий, обслуживающих технологии в сферах медицины, производства и обработки материалов, машиностроения, производства продуктов питания, сервиса, информационной сфере, описывает тенденции их развития,</w:t>
      </w:r>
    </w:p>
    <w:p w:rsidR="00922FF6" w:rsidRPr="008848E3" w:rsidRDefault="00922FF6" w:rsidP="008848E3">
      <w:pPr>
        <w:widowControl w:val="0"/>
        <w:numPr>
          <w:ilvl w:val="1"/>
          <w:numId w:val="4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характеризовать ситуацию на региональном рынке труда, называет тенденции ее развития,</w:t>
      </w:r>
    </w:p>
    <w:p w:rsidR="00922FF6" w:rsidRPr="008848E3" w:rsidRDefault="00922FF6" w:rsidP="008848E3">
      <w:pPr>
        <w:widowControl w:val="0"/>
        <w:numPr>
          <w:ilvl w:val="1"/>
          <w:numId w:val="4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разъяснять социальное значение групп профессий, востребованных на региональном рынке труда,</w:t>
      </w:r>
    </w:p>
    <w:p w:rsidR="00922FF6" w:rsidRPr="008848E3" w:rsidRDefault="00922FF6" w:rsidP="008848E3">
      <w:pPr>
        <w:widowControl w:val="0"/>
        <w:numPr>
          <w:ilvl w:val="1"/>
          <w:numId w:val="4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lastRenderedPageBreak/>
        <w:t>характеризовать группы предприятий региона проживания,</w:t>
      </w:r>
    </w:p>
    <w:p w:rsidR="00922FF6" w:rsidRPr="008848E3" w:rsidRDefault="00922FF6" w:rsidP="008848E3">
      <w:pPr>
        <w:widowControl w:val="0"/>
        <w:numPr>
          <w:ilvl w:val="1"/>
          <w:numId w:val="4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характеризовать учреждения профессионального образования различного уровня, расположенные на территории проживания обучающегося, об оказываемых ими образовательных услугах, условиях поступления и особенностях обучения,</w:t>
      </w:r>
    </w:p>
    <w:p w:rsidR="00922FF6" w:rsidRPr="008848E3" w:rsidRDefault="00922FF6" w:rsidP="008848E3">
      <w:pPr>
        <w:widowControl w:val="0"/>
        <w:numPr>
          <w:ilvl w:val="1"/>
          <w:numId w:val="4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анализировать свои мотивы и причины принятия тех или иных решений,</w:t>
      </w:r>
    </w:p>
    <w:p w:rsidR="00922FF6" w:rsidRPr="008848E3" w:rsidRDefault="00922FF6" w:rsidP="008848E3">
      <w:pPr>
        <w:widowControl w:val="0"/>
        <w:numPr>
          <w:ilvl w:val="1"/>
          <w:numId w:val="4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анализировать результаты и последствия своих решений, связанных с выбором и реализацией образовательной траектории,</w:t>
      </w:r>
    </w:p>
    <w:p w:rsidR="00922FF6" w:rsidRPr="008848E3" w:rsidRDefault="00922FF6" w:rsidP="008848E3">
      <w:pPr>
        <w:widowControl w:val="0"/>
        <w:numPr>
          <w:ilvl w:val="1"/>
          <w:numId w:val="4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анализировать свои возможности и предпочтения, связанные с освоением определенного уровня образовательных программ и реализацией тех или иных видов деятельности,</w:t>
      </w:r>
    </w:p>
    <w:p w:rsidR="00922FF6" w:rsidRPr="008848E3" w:rsidRDefault="00922FF6" w:rsidP="008848E3">
      <w:pPr>
        <w:widowControl w:val="0"/>
        <w:numPr>
          <w:ilvl w:val="1"/>
          <w:numId w:val="4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получит опыт наблюдения (изучения), ознакомления с современными производствами в сферах медицины, производства и обработки материалов, машиностроения, производства продуктов питания, сервиса, информационной сфере и деятельностью занятых в них работников,</w:t>
      </w:r>
    </w:p>
    <w:p w:rsidR="00922FF6" w:rsidRPr="008848E3" w:rsidRDefault="00922FF6" w:rsidP="008848E3">
      <w:pPr>
        <w:widowControl w:val="0"/>
        <w:numPr>
          <w:ilvl w:val="1"/>
          <w:numId w:val="4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получит опыт поиска, извлечения, структурирования и обработки информации о перспективах развития современных произво</w:t>
      </w:r>
      <w:proofErr w:type="gramStart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дств в р</w:t>
      </w:r>
      <w:proofErr w:type="gramEnd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егионе проживания, а также информации об актуальном состоянии и перспективах развития регионального рынка труда.</w:t>
      </w:r>
    </w:p>
    <w:p w:rsidR="00922FF6" w:rsidRPr="008848E3" w:rsidRDefault="00922FF6" w:rsidP="008848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b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/>
          <w:sz w:val="24"/>
          <w:szCs w:val="24"/>
          <w:lang w:eastAsia="ru-RU"/>
        </w:rPr>
        <w:t>Выпускник получит возможность научиться:</w:t>
      </w:r>
    </w:p>
    <w:p w:rsidR="00922FF6" w:rsidRPr="007D0EB1" w:rsidRDefault="00922FF6" w:rsidP="008848E3">
      <w:pPr>
        <w:widowControl w:val="0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i/>
          <w:sz w:val="24"/>
          <w:szCs w:val="24"/>
          <w:lang w:eastAsia="ru-RU"/>
        </w:rPr>
      </w:pPr>
      <w:r w:rsidRPr="007D0EB1">
        <w:rPr>
          <w:rFonts w:ascii="Liberation Serif" w:eastAsia="Times New Roman" w:hAnsi="Liberation Serif"/>
          <w:i/>
          <w:sz w:val="24"/>
          <w:szCs w:val="24"/>
          <w:lang w:eastAsia="ru-RU"/>
        </w:rPr>
        <w:t>предлагать альтернативные варианты траекторий профессионального образования для занятия заданных должностей;</w:t>
      </w:r>
    </w:p>
    <w:p w:rsidR="00922FF6" w:rsidRPr="007D0EB1" w:rsidRDefault="00922FF6" w:rsidP="008848E3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i/>
          <w:sz w:val="24"/>
          <w:szCs w:val="24"/>
          <w:lang w:eastAsia="ru-RU"/>
        </w:rPr>
      </w:pPr>
      <w:r w:rsidRPr="007D0EB1">
        <w:rPr>
          <w:rFonts w:ascii="Liberation Serif" w:eastAsia="Times New Roman" w:hAnsi="Liberation Serif"/>
          <w:i/>
          <w:sz w:val="24"/>
          <w:szCs w:val="24"/>
          <w:lang w:eastAsia="ru-RU"/>
        </w:rPr>
        <w:t>анализировать социальный статус произвольно заданной социально-профессиональной группы из числа профессий, обслуживающих технологии в сферах медицины, производства и обработки материалов, машиностроения, производства продуктов питания, сервиса, информационной сфере.</w:t>
      </w:r>
    </w:p>
    <w:p w:rsidR="00922FF6" w:rsidRPr="008848E3" w:rsidRDefault="00922FF6" w:rsidP="008848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b/>
          <w:sz w:val="24"/>
          <w:szCs w:val="24"/>
          <w:lang w:eastAsia="ru-RU"/>
        </w:rPr>
      </w:pPr>
      <w:bookmarkStart w:id="0" w:name="_Toc409691646"/>
      <w:bookmarkStart w:id="1" w:name="_Toc410653969"/>
      <w:bookmarkStart w:id="2" w:name="_Toc410702973"/>
      <w:bookmarkStart w:id="3" w:name="_Toc414553155"/>
      <w:r w:rsidRPr="008848E3">
        <w:rPr>
          <w:rFonts w:ascii="Liberation Serif" w:eastAsia="Times New Roman" w:hAnsi="Liberation Serif"/>
          <w:b/>
          <w:sz w:val="24"/>
          <w:szCs w:val="24"/>
          <w:lang w:eastAsia="ru-RU"/>
        </w:rPr>
        <w:t>По годам обучения результаты могут быть структурированы и конкретизированы следующим образом:</w:t>
      </w:r>
      <w:bookmarkEnd w:id="0"/>
      <w:bookmarkEnd w:id="1"/>
      <w:bookmarkEnd w:id="2"/>
      <w:bookmarkEnd w:id="3"/>
    </w:p>
    <w:p w:rsidR="00922FF6" w:rsidRPr="008848E3" w:rsidRDefault="00922FF6" w:rsidP="008848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b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/>
          <w:sz w:val="24"/>
          <w:szCs w:val="24"/>
          <w:lang w:eastAsia="ru-RU"/>
        </w:rPr>
        <w:t>5 класс</w:t>
      </w:r>
    </w:p>
    <w:p w:rsidR="00922FF6" w:rsidRPr="008848E3" w:rsidRDefault="00922FF6" w:rsidP="008848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По завершении учебного года </w:t>
      </w:r>
      <w:proofErr w:type="gramStart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обучающийся</w:t>
      </w:r>
      <w:proofErr w:type="gramEnd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:</w:t>
      </w:r>
    </w:p>
    <w:p w:rsidR="00922FF6" w:rsidRPr="008848E3" w:rsidRDefault="00922FF6" w:rsidP="008848E3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характеризует рекламу как средство формирования потребностей;</w:t>
      </w:r>
    </w:p>
    <w:p w:rsidR="00922FF6" w:rsidRPr="008848E3" w:rsidRDefault="00922FF6" w:rsidP="008848E3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характеризует виды ресурсов, объясняет место ресурсов в проектировании и реализации технологического процесса;</w:t>
      </w:r>
    </w:p>
    <w:p w:rsidR="00922FF6" w:rsidRPr="008848E3" w:rsidRDefault="00922FF6" w:rsidP="008848E3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называет предприятия региона проживания, работающие на основе современных производственных технологий, приводит примеры функций работников этих предприятий;</w:t>
      </w:r>
    </w:p>
    <w:p w:rsidR="00922FF6" w:rsidRPr="008848E3" w:rsidRDefault="00922FF6" w:rsidP="008848E3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proofErr w:type="gramStart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разъясняет содержание понятий «технология», «технологический процесс», «потребность», «конструкция», «механизм», «проект» и адекватно пользуется этими понятиями;</w:t>
      </w:r>
      <w:proofErr w:type="gramEnd"/>
    </w:p>
    <w:p w:rsidR="00922FF6" w:rsidRPr="008848E3" w:rsidRDefault="00922FF6" w:rsidP="008848E3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объясняет основания развития технологий, опираясь на произвольно избранную группу потребностей, которые удовлетворяют эти технологии;</w:t>
      </w:r>
    </w:p>
    <w:p w:rsidR="00922FF6" w:rsidRPr="008848E3" w:rsidRDefault="00922FF6" w:rsidP="008848E3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приводит произвольные примеры производственных технологий и технологий в сфере быта;</w:t>
      </w:r>
    </w:p>
    <w:p w:rsidR="00922FF6" w:rsidRPr="008848E3" w:rsidRDefault="00922FF6" w:rsidP="008848E3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объясняет, приводя примеры, принципиальную технологическую схему, в том числе характеризуя негативные эффекты;</w:t>
      </w:r>
    </w:p>
    <w:p w:rsidR="00922FF6" w:rsidRPr="008848E3" w:rsidRDefault="00922FF6" w:rsidP="008848E3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составляет техническое задание, памятку, инструкцию, технологическую карту;</w:t>
      </w:r>
    </w:p>
    <w:p w:rsidR="00922FF6" w:rsidRPr="008848E3" w:rsidRDefault="00922FF6" w:rsidP="008848E3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осуществляет сборку моделей с помощью образовательного конструктора по инструкции;</w:t>
      </w:r>
    </w:p>
    <w:p w:rsidR="00922FF6" w:rsidRPr="008848E3" w:rsidRDefault="00922FF6" w:rsidP="008848E3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осуществляет выбор товара в модельной ситуации;</w:t>
      </w:r>
    </w:p>
    <w:p w:rsidR="00922FF6" w:rsidRPr="008848E3" w:rsidRDefault="00922FF6" w:rsidP="008848E3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 осуществляет сохранение информации в формах описания, схемы, эскиза, фотографии;</w:t>
      </w:r>
    </w:p>
    <w:p w:rsidR="00922FF6" w:rsidRPr="008848E3" w:rsidRDefault="00922FF6" w:rsidP="008848E3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конструирует модель по заданному прототипу;</w:t>
      </w:r>
    </w:p>
    <w:p w:rsidR="00922FF6" w:rsidRPr="008848E3" w:rsidRDefault="00922FF6" w:rsidP="008848E3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осуществляет корректное применение / хранение произвольно заданного продукта на </w:t>
      </w: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lastRenderedPageBreak/>
        <w:t>основе информации производителя (инструкции, памятки, этикетки);</w:t>
      </w:r>
    </w:p>
    <w:p w:rsidR="00922FF6" w:rsidRPr="008848E3" w:rsidRDefault="00922FF6" w:rsidP="008848E3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получил и проанализировал опыт изучения потребностей ближайшего социального окружения на основе самостоятельно разработанной программы;</w:t>
      </w:r>
    </w:p>
    <w:p w:rsidR="00922FF6" w:rsidRPr="008848E3" w:rsidRDefault="00922FF6" w:rsidP="008848E3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получил и проанализировал опыт проведения испытания, анализа, модернизации модели;</w:t>
      </w:r>
    </w:p>
    <w:p w:rsidR="00922FF6" w:rsidRPr="008848E3" w:rsidRDefault="00922FF6" w:rsidP="008848E3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получил и проанализировал опыт разработки оригинальных конструкций в заданной ситуации: нахождение вариантов, отбор решений, проектирование и конструирование, испытания, анализ, способы модернизации, альтернативные решения;</w:t>
      </w:r>
    </w:p>
    <w:p w:rsidR="00922FF6" w:rsidRPr="008848E3" w:rsidRDefault="00922FF6" w:rsidP="008848E3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получил и проанализировал опыт изготовления информационного продукта по заданному алгоритму;</w:t>
      </w:r>
    </w:p>
    <w:p w:rsidR="00922FF6" w:rsidRPr="008848E3" w:rsidRDefault="00922FF6" w:rsidP="008848E3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получил и проанализировал опыт изготовления материального продукта на основе технологической документации с применением элементарных (не требующих регулирования) рабочих инструментов;</w:t>
      </w:r>
    </w:p>
    <w:p w:rsidR="00922FF6" w:rsidRPr="008848E3" w:rsidRDefault="00922FF6" w:rsidP="008848E3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получил и проанализировал опыт разработки или оптимизации и введение технологии на примере организации действий и взаимодействия в быту.</w:t>
      </w:r>
    </w:p>
    <w:p w:rsidR="00922FF6" w:rsidRPr="008848E3" w:rsidRDefault="00922FF6" w:rsidP="008848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b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/>
          <w:sz w:val="24"/>
          <w:szCs w:val="24"/>
          <w:lang w:eastAsia="ru-RU"/>
        </w:rPr>
        <w:t>6 класс</w:t>
      </w:r>
    </w:p>
    <w:p w:rsidR="00922FF6" w:rsidRPr="008848E3" w:rsidRDefault="00922FF6" w:rsidP="008848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По завершении учебного года </w:t>
      </w:r>
      <w:proofErr w:type="gramStart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обучающийся</w:t>
      </w:r>
      <w:proofErr w:type="gramEnd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:</w:t>
      </w:r>
    </w:p>
    <w:p w:rsidR="00922FF6" w:rsidRPr="008848E3" w:rsidRDefault="00922FF6" w:rsidP="008848E3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называет и характеризует актуальные технологии возведения зданий и сооружений, профессии в области строительства, характеризует строительную отрасль региона проживания;</w:t>
      </w:r>
    </w:p>
    <w:p w:rsidR="00922FF6" w:rsidRPr="008848E3" w:rsidRDefault="00922FF6" w:rsidP="008848E3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описывает жизненный цикл технологии, приводя примеры;</w:t>
      </w:r>
    </w:p>
    <w:p w:rsidR="00922FF6" w:rsidRPr="008848E3" w:rsidRDefault="00922FF6" w:rsidP="008848E3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оперирует понятием «технологическая система» при описании средств удовлетворения потребностей человека;</w:t>
      </w:r>
    </w:p>
    <w:p w:rsidR="00922FF6" w:rsidRPr="008848E3" w:rsidRDefault="00922FF6" w:rsidP="008848E3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проводит морфологический и функциональный анализ технологической системы;</w:t>
      </w:r>
    </w:p>
    <w:p w:rsidR="00922FF6" w:rsidRPr="008848E3" w:rsidRDefault="00922FF6" w:rsidP="008848E3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проводит анализ технологической системы – надсистемы – подсистемы в процессе проектирования продукта;</w:t>
      </w:r>
    </w:p>
    <w:p w:rsidR="00922FF6" w:rsidRPr="008848E3" w:rsidRDefault="00922FF6" w:rsidP="008848E3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читает элементарные чертежи и эскизы;</w:t>
      </w:r>
    </w:p>
    <w:p w:rsidR="00922FF6" w:rsidRPr="008848E3" w:rsidRDefault="00922FF6" w:rsidP="008848E3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выполняет эскизы механизмов, интерьера;</w:t>
      </w:r>
    </w:p>
    <w:p w:rsidR="00922FF6" w:rsidRPr="008848E3" w:rsidRDefault="00922FF6" w:rsidP="008848E3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освоил техники обработки материалов (по выбору </w:t>
      </w:r>
      <w:proofErr w:type="gramStart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обучающегося</w:t>
      </w:r>
      <w:proofErr w:type="gramEnd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 в соответствии с содержанием проектной деятельности);</w:t>
      </w:r>
    </w:p>
    <w:p w:rsidR="00922FF6" w:rsidRPr="008848E3" w:rsidRDefault="00922FF6" w:rsidP="008848E3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применяет простые механизмы для решения поставленных задач по модернизации / проектированию технологических систем;</w:t>
      </w:r>
    </w:p>
    <w:p w:rsidR="00922FF6" w:rsidRPr="008848E3" w:rsidRDefault="00922FF6" w:rsidP="008848E3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строит модель механизма, состоящего из нескольких простых механизмов по кинематической схеме;</w:t>
      </w:r>
    </w:p>
    <w:p w:rsidR="00922FF6" w:rsidRPr="008848E3" w:rsidRDefault="00922FF6" w:rsidP="008848E3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получил и проанализировал опыт исследования способов жизнеобеспечения и состояния жилых зданий микрорайона / поселения;</w:t>
      </w:r>
    </w:p>
    <w:p w:rsidR="00922FF6" w:rsidRPr="008848E3" w:rsidRDefault="00922FF6" w:rsidP="008848E3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получил и проанализировал опыт решения задач на взаимодействие со службами ЖКХ;</w:t>
      </w:r>
    </w:p>
    <w:p w:rsidR="00922FF6" w:rsidRPr="008848E3" w:rsidRDefault="00922FF6" w:rsidP="008848E3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получил опыт мониторинга развития технологий произвольно избранной отрасли, удовлетворяющих произвольно избранную группу потребностей на основе работы с информационными источниками различных видов;</w:t>
      </w:r>
    </w:p>
    <w:p w:rsidR="00922FF6" w:rsidRPr="008848E3" w:rsidRDefault="00922FF6" w:rsidP="008848E3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получил и проанализировал опыт модификации механизмов (на основе технической документации) для получения заданных свойств (решение задачи);</w:t>
      </w:r>
    </w:p>
    <w:p w:rsidR="00922FF6" w:rsidRPr="008848E3" w:rsidRDefault="00922FF6" w:rsidP="008848E3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получил и проанализировал опыт планирования (разработки) получения материального продукта в соответствии с собственными задачами (включая моделирование и разработку документации) или на основе самостоятельно проведенных исследований потребительских интересов.</w:t>
      </w:r>
    </w:p>
    <w:p w:rsidR="00922FF6" w:rsidRPr="008848E3" w:rsidRDefault="00922FF6" w:rsidP="008848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b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/>
          <w:sz w:val="24"/>
          <w:szCs w:val="24"/>
          <w:lang w:eastAsia="ru-RU"/>
        </w:rPr>
        <w:t>7 класс</w:t>
      </w:r>
    </w:p>
    <w:p w:rsidR="00922FF6" w:rsidRPr="008848E3" w:rsidRDefault="00922FF6" w:rsidP="008848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По завершении учебного года </w:t>
      </w:r>
      <w:proofErr w:type="gramStart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обучающийся</w:t>
      </w:r>
      <w:proofErr w:type="gramEnd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:</w:t>
      </w:r>
    </w:p>
    <w:p w:rsidR="00922FF6" w:rsidRPr="008848E3" w:rsidRDefault="00922FF6" w:rsidP="008848E3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называет и характеризует актуальные и перспективные технологии в области </w:t>
      </w: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lastRenderedPageBreak/>
        <w:t>энергетики, характеризует профессии в сфере энергетики, энергетику региона проживания;</w:t>
      </w:r>
    </w:p>
    <w:p w:rsidR="00922FF6" w:rsidRPr="008848E3" w:rsidRDefault="00922FF6" w:rsidP="008848E3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называет и характеризует актуальные и перспективные информационные технологии, характеризует профессии в сфере информационных технологий;</w:t>
      </w:r>
    </w:p>
    <w:p w:rsidR="00922FF6" w:rsidRPr="008848E3" w:rsidRDefault="00922FF6" w:rsidP="008848E3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характеризует автоматизацию производства на примере региона проживания, профессии, обслуживающие автоматизированные производства, приводит произвольные примеры автоматизации в деятельности представителей различных профессий;</w:t>
      </w:r>
    </w:p>
    <w:p w:rsidR="00922FF6" w:rsidRPr="008848E3" w:rsidRDefault="00922FF6" w:rsidP="008848E3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перечисляет, характеризует и распознает устройства для накопления энергии, для передачи энергии;</w:t>
      </w:r>
    </w:p>
    <w:p w:rsidR="00922FF6" w:rsidRPr="008848E3" w:rsidRDefault="00922FF6" w:rsidP="008848E3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объясняет понятие «машина», характеризует технологические системы, преобразующие энергию в вид, необходимый потребителю;</w:t>
      </w:r>
    </w:p>
    <w:p w:rsidR="00922FF6" w:rsidRPr="008848E3" w:rsidRDefault="00922FF6" w:rsidP="008848E3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объясняет сущность управления в технологических системах, характеризует автоматические и саморегулируемые системы;</w:t>
      </w:r>
    </w:p>
    <w:p w:rsidR="00922FF6" w:rsidRPr="008848E3" w:rsidRDefault="00922FF6" w:rsidP="008848E3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осуществляет сборку электрических цепей по электрической схеме, проводит анализ неполадок электрической цепи;</w:t>
      </w:r>
    </w:p>
    <w:p w:rsidR="00922FF6" w:rsidRPr="008848E3" w:rsidRDefault="00922FF6" w:rsidP="008848E3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осуществляет модификацию заданной электрической цепи в соответствии с поставленной задачей, конструирование электрических цепей в соответствии с поставленной задачей;</w:t>
      </w:r>
    </w:p>
    <w:p w:rsidR="00922FF6" w:rsidRPr="008848E3" w:rsidRDefault="00922FF6" w:rsidP="008848E3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выполняет базовые операции редактора компьютерного трехмерного проектирования (на выбор образовательной организации);</w:t>
      </w:r>
    </w:p>
    <w:p w:rsidR="00922FF6" w:rsidRPr="008848E3" w:rsidRDefault="00922FF6" w:rsidP="008848E3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конструирует простые системы с обратной связью на основе технических конструкторов;</w:t>
      </w:r>
    </w:p>
    <w:p w:rsidR="00922FF6" w:rsidRPr="008848E3" w:rsidRDefault="00922FF6" w:rsidP="008848E3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следует технологии, в том числе, в процессе изготовления субъективно нового продукта;</w:t>
      </w:r>
    </w:p>
    <w:p w:rsidR="00922FF6" w:rsidRPr="008848E3" w:rsidRDefault="00922FF6" w:rsidP="008848E3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получил и проанализировал опыт разработки проекта освещения выбранного помещения, включая отбор конкретных приборов, составление схемы электропроводки;</w:t>
      </w:r>
    </w:p>
    <w:p w:rsidR="00922FF6" w:rsidRPr="008848E3" w:rsidRDefault="00922FF6" w:rsidP="008848E3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получил и проанализировал опыт разработки и создания изделия средствами учебного станка, управляемого программой компьютерного трехмерного проектирования;</w:t>
      </w:r>
    </w:p>
    <w:p w:rsidR="00922FF6" w:rsidRPr="008848E3" w:rsidRDefault="00922FF6" w:rsidP="008848E3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получил и проанализировал опыт оптимизации заданного способа (технологии) получения материального продукта (на основании собственной практики использования этого способа).</w:t>
      </w:r>
    </w:p>
    <w:p w:rsidR="00922FF6" w:rsidRPr="008848E3" w:rsidRDefault="00922FF6" w:rsidP="008848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b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/>
          <w:sz w:val="24"/>
          <w:szCs w:val="24"/>
          <w:lang w:eastAsia="ru-RU"/>
        </w:rPr>
        <w:t>8 класс</w:t>
      </w:r>
    </w:p>
    <w:p w:rsidR="00922FF6" w:rsidRPr="008848E3" w:rsidRDefault="00922FF6" w:rsidP="008848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По завершении учебного года </w:t>
      </w:r>
      <w:proofErr w:type="gramStart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обучающийся</w:t>
      </w:r>
      <w:proofErr w:type="gramEnd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:</w:t>
      </w:r>
    </w:p>
    <w:p w:rsidR="00922FF6" w:rsidRPr="008848E3" w:rsidRDefault="00922FF6" w:rsidP="008848E3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называет и характеризует актуальные и перспективные технологии обработки материалов, технологии получения материалов с заданными свойствами;</w:t>
      </w:r>
    </w:p>
    <w:p w:rsidR="00922FF6" w:rsidRPr="008848E3" w:rsidRDefault="00922FF6" w:rsidP="008848E3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характеризует современную индустрию питания, в том числе в регионе проживания, и перспективы ее развития;</w:t>
      </w:r>
    </w:p>
    <w:p w:rsidR="00922FF6" w:rsidRPr="008848E3" w:rsidRDefault="00922FF6" w:rsidP="008848E3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называет и характеризует актуальные и перспективные технологии транспорта;</w:t>
      </w:r>
    </w:p>
    <w:p w:rsidR="00922FF6" w:rsidRPr="008848E3" w:rsidRDefault="00922FF6" w:rsidP="008848E3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называет характеристики современного рынка труда, описывает цикл жизни профессии, характеризует новые и умирающие профессии, в том числе на предприятиях региона проживания;</w:t>
      </w:r>
    </w:p>
    <w:p w:rsidR="00922FF6" w:rsidRPr="008848E3" w:rsidRDefault="00922FF6" w:rsidP="008848E3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характеризует ситуацию на региональном рынке труда, называет тенденции ее развития;</w:t>
      </w:r>
    </w:p>
    <w:p w:rsidR="00922FF6" w:rsidRPr="008848E3" w:rsidRDefault="00922FF6" w:rsidP="008848E3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перечисляет и характеризует виды технической и технологической документации;</w:t>
      </w:r>
    </w:p>
    <w:p w:rsidR="00922FF6" w:rsidRPr="008848E3" w:rsidRDefault="00922FF6" w:rsidP="008848E3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характеризует произвольно заданный материал в соответствии с задачей деятельности, называя его свойства (внешний вид, механические, электрические, термические, возможность обработки), экономические характеристики, </w:t>
      </w:r>
      <w:proofErr w:type="spellStart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экологичность</w:t>
      </w:r>
      <w:proofErr w:type="spellEnd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 (с использованием произвольно избранных источников информации);</w:t>
      </w:r>
    </w:p>
    <w:p w:rsidR="00922FF6" w:rsidRPr="008848E3" w:rsidRDefault="00922FF6" w:rsidP="008848E3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объясняет специфику социальных технологий, пользуясь произвольно избранными примерами, характеризует тенденции развития социальных технологий в 21 веке, характеризует профессии, связанные с реализацией социальных технологий;</w:t>
      </w:r>
    </w:p>
    <w:p w:rsidR="00922FF6" w:rsidRPr="008848E3" w:rsidRDefault="00922FF6" w:rsidP="008848E3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lastRenderedPageBreak/>
        <w:t>разъясняет функции модели и принципы моделирования;</w:t>
      </w:r>
    </w:p>
    <w:p w:rsidR="00922FF6" w:rsidRPr="008848E3" w:rsidRDefault="00922FF6" w:rsidP="008848E3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создает модель, адекватную практической задаче;</w:t>
      </w:r>
    </w:p>
    <w:p w:rsidR="00922FF6" w:rsidRPr="008848E3" w:rsidRDefault="00922FF6" w:rsidP="008848E3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отбирает материал в соответствии с техническим решением или по заданным критериям;</w:t>
      </w:r>
    </w:p>
    <w:p w:rsidR="00922FF6" w:rsidRPr="008848E3" w:rsidRDefault="00922FF6" w:rsidP="008848E3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составляет рацион питания, адекватный ситуации;</w:t>
      </w:r>
    </w:p>
    <w:p w:rsidR="00922FF6" w:rsidRPr="008848E3" w:rsidRDefault="00922FF6" w:rsidP="008848E3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планирует продвижение продукта;</w:t>
      </w:r>
    </w:p>
    <w:p w:rsidR="00922FF6" w:rsidRPr="008848E3" w:rsidRDefault="00922FF6" w:rsidP="008848E3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регламентирует заданный процесс в заданной форме;</w:t>
      </w:r>
    </w:p>
    <w:p w:rsidR="00922FF6" w:rsidRPr="008848E3" w:rsidRDefault="00922FF6" w:rsidP="008848E3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проводит оценку и испытание полученного продукта;</w:t>
      </w:r>
    </w:p>
    <w:p w:rsidR="00922FF6" w:rsidRPr="008848E3" w:rsidRDefault="00922FF6" w:rsidP="008848E3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описывает технологическое решение с помощью текста, рисунков, графического изображения;</w:t>
      </w:r>
    </w:p>
    <w:p w:rsidR="00922FF6" w:rsidRPr="008848E3" w:rsidRDefault="00922FF6" w:rsidP="008848E3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получил и проанализировал опыт лабораторного исследования продуктов питания;</w:t>
      </w:r>
    </w:p>
    <w:p w:rsidR="00922FF6" w:rsidRPr="008848E3" w:rsidRDefault="00922FF6" w:rsidP="008848E3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получил и проанализировал опыт разработки организационного проекта и решения логистических задач;</w:t>
      </w:r>
    </w:p>
    <w:p w:rsidR="00922FF6" w:rsidRPr="008848E3" w:rsidRDefault="00922FF6" w:rsidP="008848E3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получил и проанализировал опыт компьютерного моделирования / проведения виртуального эксперимента по избранной </w:t>
      </w:r>
      <w:proofErr w:type="gramStart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обучающимся</w:t>
      </w:r>
      <w:proofErr w:type="gramEnd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 характеристике транспортного средства;</w:t>
      </w:r>
    </w:p>
    <w:p w:rsidR="00922FF6" w:rsidRPr="008848E3" w:rsidRDefault="00922FF6" w:rsidP="008848E3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получил и проанализировал опыт выявления проблем транспортной логистики населенного пункта / </w:t>
      </w:r>
      <w:proofErr w:type="gramStart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трассы</w:t>
      </w:r>
      <w:proofErr w:type="gramEnd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 на основе самостоятельно спланированного наблюдения; </w:t>
      </w:r>
    </w:p>
    <w:p w:rsidR="00922FF6" w:rsidRPr="008848E3" w:rsidRDefault="00922FF6" w:rsidP="008848E3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получил и проанализировал опыт моделирования транспортных потоков;</w:t>
      </w:r>
    </w:p>
    <w:p w:rsidR="00922FF6" w:rsidRPr="008848E3" w:rsidRDefault="00922FF6" w:rsidP="008848E3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получил опыт анализа объявлений, предлагающих работу;</w:t>
      </w:r>
    </w:p>
    <w:p w:rsidR="00922FF6" w:rsidRPr="008848E3" w:rsidRDefault="00922FF6" w:rsidP="008848E3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 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(не требующих регулирования) и сложных (требующих регулирования / настройки) рабочих инструментов / технологического оборудования;</w:t>
      </w:r>
    </w:p>
    <w:p w:rsidR="00922FF6" w:rsidRPr="008848E3" w:rsidRDefault="00922FF6" w:rsidP="008848E3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получил и проанализировал опыт создания информационного продукта и его встраивания в заданную оболочку;</w:t>
      </w:r>
    </w:p>
    <w:p w:rsidR="00922FF6" w:rsidRDefault="00922FF6" w:rsidP="008848E3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получил и проанализировал опыт разработки (комбинирование, изменение параметров и требований к ресурсам) технологии получения материального и информационного продукта с заданными свойствами.</w:t>
      </w:r>
    </w:p>
    <w:p w:rsidR="004D7E3B" w:rsidRPr="004D7E3B" w:rsidRDefault="004D7E3B" w:rsidP="004D7E3B">
      <w:pPr>
        <w:pStyle w:val="ConsPlusNormal"/>
        <w:ind w:firstLine="567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Р</w:t>
      </w:r>
      <w:r w:rsidRPr="004D7E3B">
        <w:rPr>
          <w:rFonts w:ascii="Liberation Serif" w:hAnsi="Liberation Serif"/>
          <w:sz w:val="24"/>
        </w:rPr>
        <w:t>азвитие инновационной творческой деятельности обучающихся в процессе решения прикладных учебных задач;</w:t>
      </w:r>
    </w:p>
    <w:p w:rsidR="004D7E3B" w:rsidRPr="004D7E3B" w:rsidRDefault="004D7E3B" w:rsidP="004D7E3B">
      <w:pPr>
        <w:pStyle w:val="ConsPlusNormal"/>
        <w:jc w:val="both"/>
        <w:rPr>
          <w:rFonts w:ascii="Liberation Serif" w:hAnsi="Liberation Serif"/>
          <w:sz w:val="24"/>
        </w:rPr>
      </w:pPr>
      <w:r w:rsidRPr="004D7E3B">
        <w:rPr>
          <w:rFonts w:ascii="Liberation Serif" w:hAnsi="Liberation Serif"/>
          <w:sz w:val="24"/>
        </w:rPr>
        <w:t>активное использование знаний, полученных при изучении других учебных предметов, и сформированных универсальных учебных действий;</w:t>
      </w:r>
    </w:p>
    <w:p w:rsidR="004D7E3B" w:rsidRPr="004D7E3B" w:rsidRDefault="004D7E3B" w:rsidP="004D7E3B">
      <w:pPr>
        <w:pStyle w:val="ConsPlusNormal"/>
        <w:jc w:val="both"/>
        <w:rPr>
          <w:rFonts w:ascii="Liberation Serif" w:hAnsi="Liberation Serif"/>
          <w:sz w:val="24"/>
        </w:rPr>
      </w:pPr>
      <w:r w:rsidRPr="004D7E3B">
        <w:rPr>
          <w:rFonts w:ascii="Liberation Serif" w:hAnsi="Liberation Serif"/>
          <w:sz w:val="24"/>
        </w:rPr>
        <w:t>совершенствование умений выполнения учебно-исследовательской и проектной деятельности;</w:t>
      </w:r>
    </w:p>
    <w:p w:rsidR="004D7E3B" w:rsidRPr="004D7E3B" w:rsidRDefault="004D7E3B" w:rsidP="004D7E3B">
      <w:pPr>
        <w:pStyle w:val="ConsPlusNormal"/>
        <w:jc w:val="both"/>
        <w:rPr>
          <w:rFonts w:ascii="Liberation Serif" w:hAnsi="Liberation Serif"/>
          <w:sz w:val="24"/>
        </w:rPr>
      </w:pPr>
      <w:r w:rsidRPr="004D7E3B">
        <w:rPr>
          <w:rFonts w:ascii="Liberation Serif" w:hAnsi="Liberation Serif"/>
          <w:sz w:val="24"/>
        </w:rPr>
        <w:t>формирование представлений о социальных и этических аспектах научно-технического прогресса;</w:t>
      </w:r>
    </w:p>
    <w:p w:rsidR="004D7E3B" w:rsidRPr="004D7E3B" w:rsidRDefault="004D7E3B" w:rsidP="004D7E3B">
      <w:pPr>
        <w:pStyle w:val="ConsPlusNormal"/>
        <w:jc w:val="both"/>
        <w:rPr>
          <w:rFonts w:ascii="Liberation Serif" w:hAnsi="Liberation Serif"/>
          <w:sz w:val="24"/>
        </w:rPr>
      </w:pPr>
      <w:r w:rsidRPr="004D7E3B">
        <w:rPr>
          <w:rFonts w:ascii="Liberation Serif" w:hAnsi="Liberation Serif"/>
          <w:sz w:val="24"/>
        </w:rPr>
        <w:t>формирование способности придавать экологическую направленность любой деятельности, проекту; демонстрировать экологическое мышление в разных формах деятельности.</w:t>
      </w:r>
    </w:p>
    <w:p w:rsidR="004D7E3B" w:rsidRPr="004D7E3B" w:rsidRDefault="004D7E3B" w:rsidP="004D7E3B">
      <w:pPr>
        <w:pStyle w:val="ConsPlusNormal"/>
        <w:jc w:val="both"/>
        <w:rPr>
          <w:rFonts w:ascii="Liberation Serif" w:hAnsi="Liberation Serif"/>
          <w:sz w:val="24"/>
        </w:rPr>
      </w:pPr>
      <w:r w:rsidRPr="004D7E3B">
        <w:rPr>
          <w:rFonts w:ascii="Liberation Serif" w:hAnsi="Liberation Serif"/>
          <w:sz w:val="24"/>
        </w:rPr>
        <w:t>Предметные результаты изучения предметной области "Технология" должны отражать:</w:t>
      </w:r>
    </w:p>
    <w:p w:rsidR="004D7E3B" w:rsidRPr="004D7E3B" w:rsidRDefault="004D7E3B" w:rsidP="004D7E3B">
      <w:pPr>
        <w:pStyle w:val="ConsPlusNormal"/>
        <w:jc w:val="both"/>
        <w:rPr>
          <w:rFonts w:ascii="Liberation Serif" w:hAnsi="Liberation Serif"/>
          <w:sz w:val="24"/>
        </w:rPr>
      </w:pPr>
      <w:r w:rsidRPr="004D7E3B">
        <w:rPr>
          <w:rFonts w:ascii="Liberation Serif" w:hAnsi="Liberation Serif"/>
          <w:sz w:val="24"/>
        </w:rPr>
        <w:t xml:space="preserve">1) осознание роли техники и технологий для прогрессивного развития общества; формирование целостного представления о </w:t>
      </w:r>
      <w:proofErr w:type="spellStart"/>
      <w:r w:rsidRPr="004D7E3B">
        <w:rPr>
          <w:rFonts w:ascii="Liberation Serif" w:hAnsi="Liberation Serif"/>
          <w:sz w:val="24"/>
        </w:rPr>
        <w:t>техносфере</w:t>
      </w:r>
      <w:proofErr w:type="spellEnd"/>
      <w:r w:rsidRPr="004D7E3B">
        <w:rPr>
          <w:rFonts w:ascii="Liberation Serif" w:hAnsi="Liberation Serif"/>
          <w:sz w:val="24"/>
        </w:rPr>
        <w:t>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транспорта;</w:t>
      </w:r>
    </w:p>
    <w:p w:rsidR="004D7E3B" w:rsidRPr="004D7E3B" w:rsidRDefault="004D7E3B" w:rsidP="004D7E3B">
      <w:pPr>
        <w:pStyle w:val="ConsPlusNormal"/>
        <w:jc w:val="both"/>
        <w:rPr>
          <w:rFonts w:ascii="Liberation Serif" w:hAnsi="Liberation Serif"/>
          <w:sz w:val="24"/>
        </w:rPr>
      </w:pPr>
      <w:r w:rsidRPr="004D7E3B">
        <w:rPr>
          <w:rFonts w:ascii="Liberation Serif" w:hAnsi="Liberation Serif"/>
          <w:sz w:val="24"/>
        </w:rPr>
        <w:t>2) 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</w:t>
      </w:r>
    </w:p>
    <w:p w:rsidR="004D7E3B" w:rsidRPr="004D7E3B" w:rsidRDefault="004D7E3B" w:rsidP="004D7E3B">
      <w:pPr>
        <w:pStyle w:val="ConsPlusNormal"/>
        <w:jc w:val="both"/>
        <w:rPr>
          <w:rFonts w:ascii="Liberation Serif" w:hAnsi="Liberation Serif"/>
          <w:sz w:val="24"/>
        </w:rPr>
      </w:pPr>
      <w:r w:rsidRPr="004D7E3B">
        <w:rPr>
          <w:rFonts w:ascii="Liberation Serif" w:hAnsi="Liberation Serif"/>
          <w:sz w:val="24"/>
        </w:rPr>
        <w:t>3) овладение средствами и формами графического отображения объектов или процессов, правилами выполнения графической документации;</w:t>
      </w:r>
    </w:p>
    <w:p w:rsidR="004D7E3B" w:rsidRPr="004D7E3B" w:rsidRDefault="004D7E3B" w:rsidP="004D7E3B">
      <w:pPr>
        <w:pStyle w:val="ConsPlusNormal"/>
        <w:jc w:val="both"/>
        <w:rPr>
          <w:rFonts w:ascii="Liberation Serif" w:hAnsi="Liberation Serif"/>
          <w:sz w:val="24"/>
        </w:rPr>
      </w:pPr>
      <w:r w:rsidRPr="004D7E3B">
        <w:rPr>
          <w:rFonts w:ascii="Liberation Serif" w:hAnsi="Liberation Serif"/>
          <w:sz w:val="24"/>
        </w:rPr>
        <w:lastRenderedPageBreak/>
        <w:t>4) формирование умений устанавливать взаимосвязь знаний по разным учебным предметам для решения прикладных учебных задач;</w:t>
      </w:r>
    </w:p>
    <w:p w:rsidR="004D7E3B" w:rsidRPr="004D7E3B" w:rsidRDefault="004D7E3B" w:rsidP="004D7E3B">
      <w:pPr>
        <w:pStyle w:val="ConsPlusNormal"/>
        <w:jc w:val="both"/>
        <w:rPr>
          <w:rFonts w:ascii="Liberation Serif" w:hAnsi="Liberation Serif"/>
          <w:sz w:val="24"/>
        </w:rPr>
      </w:pPr>
      <w:r w:rsidRPr="004D7E3B">
        <w:rPr>
          <w:rFonts w:ascii="Liberation Serif" w:hAnsi="Liberation Serif"/>
          <w:sz w:val="24"/>
        </w:rPr>
        <w:t>5) 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</w:t>
      </w:r>
    </w:p>
    <w:p w:rsidR="004D7E3B" w:rsidRPr="004D7E3B" w:rsidRDefault="004D7E3B" w:rsidP="004D7E3B">
      <w:pPr>
        <w:pStyle w:val="ConsPlusNormal"/>
        <w:jc w:val="both"/>
        <w:rPr>
          <w:rFonts w:ascii="Liberation Serif" w:hAnsi="Liberation Serif"/>
          <w:sz w:val="24"/>
        </w:rPr>
      </w:pPr>
      <w:r w:rsidRPr="004D7E3B">
        <w:rPr>
          <w:rFonts w:ascii="Liberation Serif" w:hAnsi="Liberation Serif"/>
          <w:sz w:val="24"/>
        </w:rPr>
        <w:t>6) формирование представлений о мире профессий, связанных с изучаемыми технологиями, их востребованности на рынке труда.</w:t>
      </w:r>
    </w:p>
    <w:p w:rsidR="004D7E3B" w:rsidRPr="004D7E3B" w:rsidRDefault="004D7E3B" w:rsidP="004D7E3B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922FF6" w:rsidRPr="008848E3" w:rsidRDefault="00922FF6" w:rsidP="008848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922FF6" w:rsidRDefault="00922FF6" w:rsidP="008848E3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 w:rsidRPr="008848E3">
        <w:rPr>
          <w:rFonts w:ascii="Liberation Serif" w:eastAsia="Times New Roman" w:hAnsi="Liberation Serif"/>
          <w:b/>
          <w:sz w:val="28"/>
          <w:szCs w:val="28"/>
          <w:lang w:eastAsia="ru-RU"/>
        </w:rPr>
        <w:t>Основное содержание</w:t>
      </w:r>
      <w:r w:rsidR="004D7E3B">
        <w:rPr>
          <w:rFonts w:ascii="Liberation Serif" w:eastAsia="Times New Roman" w:hAnsi="Liberation Serif"/>
          <w:b/>
          <w:sz w:val="28"/>
          <w:szCs w:val="28"/>
          <w:lang w:eastAsia="ru-RU"/>
        </w:rPr>
        <w:t xml:space="preserve"> учебного предмета «Технология»</w:t>
      </w:r>
    </w:p>
    <w:p w:rsidR="008848E3" w:rsidRPr="008848E3" w:rsidRDefault="008848E3" w:rsidP="008848E3">
      <w:pPr>
        <w:widowControl w:val="0"/>
        <w:autoSpaceDE w:val="0"/>
        <w:autoSpaceDN w:val="0"/>
        <w:adjustRightInd w:val="0"/>
        <w:spacing w:after="0" w:line="240" w:lineRule="auto"/>
        <w:ind w:left="390"/>
        <w:rPr>
          <w:rFonts w:ascii="Liberation Serif" w:eastAsia="Times New Roman" w:hAnsi="Liberation Serif"/>
          <w:b/>
          <w:sz w:val="28"/>
          <w:szCs w:val="28"/>
          <w:lang w:eastAsia="ru-RU"/>
        </w:rPr>
      </w:pPr>
    </w:p>
    <w:p w:rsidR="00922FF6" w:rsidRPr="008848E3" w:rsidRDefault="00922FF6" w:rsidP="008848E3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/>
          <w:sz w:val="24"/>
          <w:szCs w:val="24"/>
          <w:lang w:eastAsia="ru-RU"/>
        </w:rPr>
        <w:t>В соответствии с целями выстроено содержание деятельности в структуре трех блоков, обеспечивая получение заявленных результатов.</w:t>
      </w:r>
    </w:p>
    <w:p w:rsidR="00922FF6" w:rsidRPr="008848E3" w:rsidRDefault="00922FF6" w:rsidP="008848E3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/>
          <w:sz w:val="24"/>
          <w:szCs w:val="24"/>
          <w:lang w:eastAsia="ru-RU"/>
        </w:rPr>
        <w:t>Первый блок</w:t>
      </w: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 включает содержание, позволяющее ввести обучающихся в контекст современных материальных и информационных технологий, показывающее технологическую эволюцию человечества, ее закономерности, технологические тренды ближайших десятилетий.</w:t>
      </w:r>
    </w:p>
    <w:p w:rsidR="00922FF6" w:rsidRPr="008848E3" w:rsidRDefault="00922FF6" w:rsidP="008848E3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/>
          <w:sz w:val="24"/>
          <w:szCs w:val="24"/>
          <w:lang w:eastAsia="ru-RU"/>
        </w:rPr>
        <w:t>Второй блок</w:t>
      </w: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 содержания позволяет </w:t>
      </w:r>
      <w:proofErr w:type="gramStart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обучающемуся</w:t>
      </w:r>
      <w:proofErr w:type="gramEnd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 получить опыт персонифицированного действия в рамках применения и разработки технологических решений, изучения и мониторинга эволюции потребностей.</w:t>
      </w:r>
    </w:p>
    <w:p w:rsidR="00922FF6" w:rsidRPr="008848E3" w:rsidRDefault="00922FF6" w:rsidP="008848E3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proofErr w:type="gramStart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Содержание блока 2 организовано таким образом, чтобы формировать универсальные учебные действия обучающихся, в первую очередь, регулятивные (работа по инструкции, анализ ситуации, постановка цели и задач, планирование деятельности и ресурсов, планирование и осуществление текущего контроля деятельности, оценка результата и продукта деятельности) и коммуникативные (письменная коммуникация, публичное выступление, продуктивное групповое взаимодействие).</w:t>
      </w:r>
      <w:proofErr w:type="gramEnd"/>
    </w:p>
    <w:p w:rsidR="00922FF6" w:rsidRPr="008848E3" w:rsidRDefault="00922FF6" w:rsidP="008848E3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Базовыми образовательными технологиями, обеспечивающими работу с содержанием блока 2, являются технологии проектной деятельности.</w:t>
      </w:r>
    </w:p>
    <w:p w:rsidR="00922FF6" w:rsidRPr="008848E3" w:rsidRDefault="00922FF6" w:rsidP="008848E3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Блок 2 реализуется в следующих организационных формах:</w:t>
      </w:r>
    </w:p>
    <w:p w:rsidR="00922FF6" w:rsidRPr="008848E3" w:rsidRDefault="00922FF6" w:rsidP="008848E3">
      <w:pPr>
        <w:tabs>
          <w:tab w:val="left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теоретическое обучение и формирование информационной основы проектной деятельности – в рамках урочной деятельности;</w:t>
      </w:r>
    </w:p>
    <w:p w:rsidR="00922FF6" w:rsidRPr="008848E3" w:rsidRDefault="00922FF6" w:rsidP="008848E3">
      <w:pPr>
        <w:tabs>
          <w:tab w:val="left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практические работы в средах моделирования и конструирования – в рамках урочной деятельности;</w:t>
      </w:r>
    </w:p>
    <w:p w:rsidR="00922FF6" w:rsidRPr="008848E3" w:rsidRDefault="00922FF6" w:rsidP="008848E3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проектная деятельность в рамках уро</w:t>
      </w:r>
      <w:r w:rsidR="004D7E3B">
        <w:rPr>
          <w:rFonts w:ascii="Liberation Serif" w:eastAsia="Times New Roman" w:hAnsi="Liberation Serif"/>
          <w:sz w:val="24"/>
          <w:szCs w:val="24"/>
          <w:lang w:eastAsia="ru-RU"/>
        </w:rPr>
        <w:t xml:space="preserve">чной </w:t>
      </w: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 деятельности</w:t>
      </w:r>
      <w:r w:rsidR="004D7E3B">
        <w:rPr>
          <w:rFonts w:ascii="Liberation Serif" w:eastAsia="Times New Roman" w:hAnsi="Liberation Serif"/>
          <w:sz w:val="24"/>
          <w:szCs w:val="24"/>
          <w:lang w:eastAsia="ru-RU"/>
        </w:rPr>
        <w:t>.</w:t>
      </w:r>
    </w:p>
    <w:p w:rsidR="00922FF6" w:rsidRPr="008848E3" w:rsidRDefault="00922FF6" w:rsidP="008848E3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/>
          <w:sz w:val="24"/>
          <w:szCs w:val="24"/>
          <w:lang w:eastAsia="ru-RU"/>
        </w:rPr>
        <w:t xml:space="preserve">Третий блок </w:t>
      </w: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содержания обеспечивает обучающегося информацией о профессиональной деятельности, в контексте современных производственных технологий; производящих отраслях конкретного региона, региональных рынках труда; законах, которым подчиняется развитие трудовых ресурсов современного общества, а также позволяет сформировать ситуации, в которых обучающийся получает возможность социально-профессиональных проб и опыт принятия и обоснования собственных решений. </w:t>
      </w:r>
    </w:p>
    <w:p w:rsidR="00922FF6" w:rsidRPr="008848E3" w:rsidRDefault="00922FF6" w:rsidP="008848E3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proofErr w:type="gramStart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Содержание блока 3 организовано таким образом, чтобы позволить формировать универсальные учебные действия обучающихся, в первую очередь личностные (оценка внутренних ресурсов, принятие ответственного решения, планирование собственного продвижения) и учебные (обработка информации: анализ и прогнозирование, извлечение информации из первичных источников), включает общие вопросы планирования профессионального образования и профессиональной карьеры, анализа территориального рынка труда, а также индивидуальные программы образовательных путешествий и широкую номенклатуру</w:t>
      </w:r>
      <w:proofErr w:type="gramEnd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 </w:t>
      </w:r>
      <w:proofErr w:type="gramStart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краткосрочных курсов, призванных стать для обучающихся ситуацией пробы в определенных видах деятельности и в оперировании с определенными объектами воздействия.</w:t>
      </w:r>
      <w:proofErr w:type="gramEnd"/>
    </w:p>
    <w:p w:rsidR="00922FF6" w:rsidRPr="008848E3" w:rsidRDefault="00922FF6" w:rsidP="008848E3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lastRenderedPageBreak/>
        <w:t>Все блоки содержания связаны между собой: результаты работ в рамках одного блока служат исходным продуктом для постановки задач в другом – от информирования через моделирование элементов технологий и ситуаций к реальным технологическим системам и производствам, способам их обслуживания и устройством отношений работника и работодателя.</w:t>
      </w:r>
    </w:p>
    <w:p w:rsidR="00922FF6" w:rsidRPr="008848E3" w:rsidRDefault="00922FF6" w:rsidP="008848E3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/>
          <w:sz w:val="24"/>
          <w:szCs w:val="24"/>
          <w:lang w:eastAsia="ru-RU"/>
        </w:rPr>
      </w:pPr>
    </w:p>
    <w:p w:rsidR="00922FF6" w:rsidRPr="008848E3" w:rsidRDefault="00922FF6" w:rsidP="008848E3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/>
          <w:sz w:val="24"/>
          <w:szCs w:val="24"/>
          <w:lang w:eastAsia="ru-RU"/>
        </w:rPr>
        <w:t>Современные материальные, информационные и гуманитарные технологии и перспективы их развития</w:t>
      </w:r>
    </w:p>
    <w:p w:rsidR="00922FF6" w:rsidRPr="008848E3" w:rsidRDefault="00922FF6" w:rsidP="008848E3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Потребности и технологии. Потребности. Иерархия потребностей. Общественные потребности. Потребности и цели. Развитие потребностей и развитие технологий. Реклама. Принципы организации рекламы. Способы воздействия рекламы на потребителя и его потребности. Понятие технологии. Цикл жизни технологии. Материальные технологии, информационные технологии, социальные технологии. </w:t>
      </w:r>
    </w:p>
    <w:p w:rsidR="00922FF6" w:rsidRPr="008848E3" w:rsidRDefault="00922FF6" w:rsidP="008848E3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История развития технологий. Источники развития технологий: эволюция потребностей, практический опыт, научное знание, </w:t>
      </w:r>
      <w:proofErr w:type="spellStart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технологизация</w:t>
      </w:r>
      <w:proofErr w:type="spellEnd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 научных идей. Развитие технологий и проблемы антропогенного воздействия на окружающую среду. Технологии и мировое хозяйство. Закономерности технологического развития.</w:t>
      </w:r>
    </w:p>
    <w:p w:rsidR="00922FF6" w:rsidRPr="008848E3" w:rsidRDefault="00922FF6" w:rsidP="008848E3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Технологический процесс, его параметры, сырье, ресурсы, результат. Виды ресурсов. Способы получения ресурсов. Взаимозаменяемость ресурсов. Ограниченность ресурсов. Условия реализации технологического процесса. Побочные эффекты реализации технологического процесса. Технология в контексте производства.</w:t>
      </w:r>
    </w:p>
    <w:p w:rsidR="00922FF6" w:rsidRPr="008848E3" w:rsidRDefault="00922FF6" w:rsidP="008848E3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Технологическая система как средство для удовлетворения базовых и социальных нужд человека. Входы и выходы технологической системы. Управление в технологических системах. Обратная связь. Развитие технологических систем и последовательная передача функций управления и контроля от человека технологической системе. Робототехника. Системы автоматического управления. Программирование работы устройств.</w:t>
      </w:r>
    </w:p>
    <w:p w:rsidR="00922FF6" w:rsidRPr="008848E3" w:rsidRDefault="00922FF6" w:rsidP="008848E3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Производственные технологии. Промышленные технологии. Технологии сельского хозяйства. </w:t>
      </w:r>
    </w:p>
    <w:p w:rsidR="00922FF6" w:rsidRPr="008848E3" w:rsidRDefault="00922FF6" w:rsidP="008848E3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Технологии возведения, ремонта и содержания зданий и сооружений. </w:t>
      </w:r>
    </w:p>
    <w:p w:rsidR="00922FF6" w:rsidRPr="008848E3" w:rsidRDefault="00922FF6" w:rsidP="008848E3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Производство, преобразование, распределение, накопление и передача энергии как технология. Использование энергии: механической, электрической, тепловой, гидравлической. Машины для преобразования энергии. Устройства для накопления энергии. Устройства для передачи энергии. Потеря энергии. Последствия потери энергии для экономики и экологии. Пути сокращения потерь энергии. Альтернативные источники энергии.</w:t>
      </w:r>
    </w:p>
    <w:p w:rsidR="00922FF6" w:rsidRPr="008848E3" w:rsidRDefault="00922FF6" w:rsidP="008848E3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Автоматизация производства. Производственные технологии автоматизированного производства.</w:t>
      </w:r>
    </w:p>
    <w:p w:rsidR="00922FF6" w:rsidRPr="008848E3" w:rsidRDefault="00922FF6" w:rsidP="008848E3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Материалы, изменившие мир. Технологии получения материалов. Современные материалы: многофункциональные материалы, возобновляемые материалы (биоматериалы), пластики и керамика как альтернатива металлам, новые перспективы применения металлов, пористые металлы. </w:t>
      </w:r>
      <w:proofErr w:type="gramStart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Технологии получения и обработки материалов с заданными свойствами (закалка, сплавы, обраб</w:t>
      </w:r>
      <w:r w:rsidR="004D7E3B">
        <w:rPr>
          <w:rFonts w:ascii="Liberation Serif" w:eastAsia="Times New Roman" w:hAnsi="Liberation Serif"/>
          <w:sz w:val="24"/>
          <w:szCs w:val="24"/>
          <w:lang w:eastAsia="ru-RU"/>
        </w:rPr>
        <w:t xml:space="preserve">отка поверхности (бомбардировка, </w:t>
      </w:r>
      <w:r w:rsidR="00FD54B4">
        <w:rPr>
          <w:rFonts w:ascii="Liberation Serif" w:eastAsia="Times New Roman" w:hAnsi="Liberation Serif"/>
          <w:sz w:val="24"/>
          <w:szCs w:val="24"/>
          <w:lang w:eastAsia="ru-RU"/>
        </w:rPr>
        <w:t>притирка, полирование</w:t>
      </w: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), порошковая металлургия, композитные материалы, технологии синтеза.</w:t>
      </w:r>
      <w:proofErr w:type="gramEnd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 Биотехнологии.</w:t>
      </w:r>
    </w:p>
    <w:p w:rsidR="00922FF6" w:rsidRPr="008848E3" w:rsidRDefault="00922FF6" w:rsidP="008848E3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Специфика социальных технологий. Технологии работы с общественным мнением. Социальные сети как технология. Технологии сферы услуг.</w:t>
      </w:r>
    </w:p>
    <w:p w:rsidR="00922FF6" w:rsidRPr="008848E3" w:rsidRDefault="00922FF6" w:rsidP="008848E3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Современные промышленные технологии получения продуктов питания. </w:t>
      </w:r>
    </w:p>
    <w:p w:rsidR="00922FF6" w:rsidRPr="008848E3" w:rsidRDefault="00922FF6" w:rsidP="008848E3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Современные информационные технологии. Потребности в перемещении людей и товаров, потребительские функции транспорта. Виды транспорта, история развития транспорта. Влияние транспорта на окружающую среду. Безопасность транспорта. Транспортная логистика. Регулирование транспортных потоков</w:t>
      </w:r>
    </w:p>
    <w:p w:rsidR="00922FF6" w:rsidRPr="008848E3" w:rsidRDefault="00922FF6" w:rsidP="008848E3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proofErr w:type="spellStart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lastRenderedPageBreak/>
        <w:t>Нанотехнологии</w:t>
      </w:r>
      <w:proofErr w:type="spellEnd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: новые принципы получения материалов и продуктов с заданными свойствами. Электроника (</w:t>
      </w:r>
      <w:proofErr w:type="spellStart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фотоника</w:t>
      </w:r>
      <w:proofErr w:type="spellEnd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). Квантовые компьютеры. Развитие </w:t>
      </w:r>
      <w:proofErr w:type="gramStart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многофункциональных</w:t>
      </w:r>
      <w:proofErr w:type="gramEnd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 ИТ-инструментов. Медицинские технологии. Тестирующие препараты. Локальная доставка препарата. Персонифицированная вакцина. Генная инженерия как технология ликвидации нежелательных наследуемых признаков. Создание генетических тестов. Создание органов и организмов с искусственной генетической программой.</w:t>
      </w:r>
    </w:p>
    <w:p w:rsidR="00922FF6" w:rsidRPr="008848E3" w:rsidRDefault="00922FF6" w:rsidP="008848E3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Управление в современном производстве. Роль метрологии в современном производстве. Инновационные предприятия. Трансферт технологий.</w:t>
      </w:r>
    </w:p>
    <w:p w:rsidR="00922FF6" w:rsidRPr="008848E3" w:rsidRDefault="00922FF6" w:rsidP="008848E3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Осуществление мониторинга СМИ и ресурсов Интернета по вопросам формирования, продвижения и внедрения новых технологий, обслуживающих ту или иную группу потребностей или отнесенных к той или иной технологической стратегии</w:t>
      </w:r>
    </w:p>
    <w:p w:rsidR="00922FF6" w:rsidRPr="008848E3" w:rsidRDefault="00922FF6" w:rsidP="008848E3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sz w:val="24"/>
          <w:szCs w:val="24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Технологии в сфере быта</w:t>
      </w:r>
      <w:r w:rsidRPr="008848E3">
        <w:rPr>
          <w:rFonts w:ascii="Liberation Serif" w:eastAsia="Times New Roman" w:hAnsi="Liberation Serif"/>
          <w:sz w:val="24"/>
          <w:szCs w:val="24"/>
        </w:rPr>
        <w:t xml:space="preserve">. </w:t>
      </w:r>
    </w:p>
    <w:p w:rsidR="00922FF6" w:rsidRPr="008848E3" w:rsidRDefault="00922FF6" w:rsidP="008848E3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Экология жилья. Технологии содержания жилья. Взаимодействие со службами ЖКХ. Хранение продовольственных и непродовольственных продуктов.</w:t>
      </w:r>
    </w:p>
    <w:p w:rsidR="00922FF6" w:rsidRPr="008848E3" w:rsidRDefault="00922FF6" w:rsidP="008848E3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Энергетическое обеспечение нашего дома. Электроприборы. Бытовая техника и ее развитие. Освещение и освещенность, нормы освещенности в зависимости от назначения помещения. Отопление и тепловые потери. Энергосбережение в быту. Электробезопасность в быту и экология жилища. </w:t>
      </w:r>
    </w:p>
    <w:p w:rsidR="00922FF6" w:rsidRPr="008848E3" w:rsidRDefault="00922FF6" w:rsidP="008848E3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Способы обработки продуктов питания и потребительские качества пищи. </w:t>
      </w:r>
    </w:p>
    <w:p w:rsidR="00922FF6" w:rsidRPr="008848E3" w:rsidRDefault="00922FF6" w:rsidP="008848E3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Культура потребления: выбор продукта / услуги.</w:t>
      </w:r>
    </w:p>
    <w:p w:rsidR="00922FF6" w:rsidRPr="008848E3" w:rsidRDefault="00922FF6" w:rsidP="008848E3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b/>
          <w:sz w:val="24"/>
          <w:szCs w:val="24"/>
        </w:rPr>
      </w:pPr>
      <w:r w:rsidRPr="008848E3">
        <w:rPr>
          <w:rFonts w:ascii="Liberation Serif" w:eastAsia="Times New Roman" w:hAnsi="Liberation Serif"/>
          <w:b/>
          <w:sz w:val="24"/>
          <w:szCs w:val="24"/>
        </w:rPr>
        <w:t xml:space="preserve">Формирование технологической культуры и проектно-технологического мышления </w:t>
      </w:r>
      <w:proofErr w:type="gramStart"/>
      <w:r w:rsidRPr="008848E3">
        <w:rPr>
          <w:rFonts w:ascii="Liberation Serif" w:eastAsia="Times New Roman" w:hAnsi="Liberation Serif"/>
          <w:b/>
          <w:sz w:val="24"/>
          <w:szCs w:val="24"/>
        </w:rPr>
        <w:t>обучающихся</w:t>
      </w:r>
      <w:proofErr w:type="gramEnd"/>
    </w:p>
    <w:p w:rsidR="00922FF6" w:rsidRPr="008848E3" w:rsidRDefault="00922FF6" w:rsidP="008848E3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Способы представления технической и технологической информации. Техническое задание. Технические условия. Эскизы и чертежи. Технологическая карта. Алгоритм. Инструкция. Описание систем и процессов с помощью блок-схем. Электрическая схема.</w:t>
      </w:r>
    </w:p>
    <w:p w:rsidR="00922FF6" w:rsidRPr="008848E3" w:rsidRDefault="00922FF6" w:rsidP="008848E3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Техники проектирования, конструирования, моделирования. Способы выявления потребностей. Методы принятия решения. Анализ альтернативных ресурсов.</w:t>
      </w:r>
    </w:p>
    <w:p w:rsidR="00922FF6" w:rsidRPr="008848E3" w:rsidRDefault="00922FF6" w:rsidP="008848E3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Порядок действий по сборке конструкции / механизма. Способы соединения деталей. Технологический узел. Понятие модели. </w:t>
      </w:r>
    </w:p>
    <w:p w:rsidR="00922FF6" w:rsidRPr="008848E3" w:rsidRDefault="00922FF6" w:rsidP="008848E3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Логика проектирования технологической системы Модернизация изделия и создание нового изделия как виды проектирования технологической системы. Конструкции. Основные характеристики конструкций. Порядок действий по проектированию конструкции / механизма, удовлетворяюще</w:t>
      </w:r>
      <w:proofErr w:type="gramStart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й(</w:t>
      </w:r>
      <w:proofErr w:type="gramEnd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-его) заданным условиям. Моделирование. Функции моделей. Использование моделей в процессе проектирования технологической системы. Простые механизмы как часть технологических систем. </w:t>
      </w:r>
      <w:r w:rsidRPr="00FD54B4">
        <w:rPr>
          <w:rFonts w:ascii="Liberation Serif" w:eastAsia="Times New Roman" w:hAnsi="Liberation Serif"/>
          <w:i/>
          <w:sz w:val="24"/>
          <w:szCs w:val="24"/>
          <w:lang w:eastAsia="ru-RU"/>
        </w:rPr>
        <w:t>Робототехника и среда конструирования</w:t>
      </w: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. Виды движения. Кинематические схемы</w:t>
      </w:r>
    </w:p>
    <w:p w:rsidR="00922FF6" w:rsidRPr="008848E3" w:rsidRDefault="00922FF6" w:rsidP="008848E3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Анализ и синтез как средства решения задачи. Техника проведения морфологического анализа.</w:t>
      </w:r>
    </w:p>
    <w:p w:rsidR="00922FF6" w:rsidRPr="008848E3" w:rsidRDefault="00922FF6" w:rsidP="008848E3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Логика построения и особенности разработки отдельных видов проектов: технологический проект, бизнес-проект (бизнес-план), инженерный проект, дизайн-проект, исследовательский проект, социальный проект. Бюджет проекта. </w:t>
      </w:r>
      <w:proofErr w:type="spellStart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Фандрайзинг</w:t>
      </w:r>
      <w:proofErr w:type="spellEnd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. Специфика </w:t>
      </w:r>
      <w:proofErr w:type="spellStart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фандрайзинга</w:t>
      </w:r>
      <w:proofErr w:type="spellEnd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 для разных типов проектов.</w:t>
      </w:r>
    </w:p>
    <w:p w:rsidR="00922FF6" w:rsidRPr="008848E3" w:rsidRDefault="00922FF6" w:rsidP="008848E3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Способы продвижения продукта на рынке. Сегментация рынка. Позиционирование продукта. Маркетинговый план. </w:t>
      </w:r>
    </w:p>
    <w:p w:rsidR="00922FF6" w:rsidRPr="008848E3" w:rsidRDefault="00922FF6" w:rsidP="008848E3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Опыт проектирования, конструирования, моделирования. </w:t>
      </w:r>
    </w:p>
    <w:p w:rsidR="00922FF6" w:rsidRPr="008848E3" w:rsidRDefault="00922FF6" w:rsidP="008848E3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Составление программы изучения потребностей. Составление технического задания / спецификации задания на изготовление продукта, призванного удовлетворить выявленную потребность, но не удовлетворяемую в настоящее время потребность ближайшего социального окружения или его представителей. </w:t>
      </w:r>
    </w:p>
    <w:p w:rsidR="00922FF6" w:rsidRPr="008848E3" w:rsidRDefault="00922FF6" w:rsidP="008848E3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lastRenderedPageBreak/>
        <w:t>Сборка моделей. Исследование характеристик конструкций. Проектирование и конструирование моделей по известному прототипу. Испытания, анализ, варианты модернизации. Модернизация продукта. Разработка конструкций в заданной ситуации: нахождение вариантов, отбор решений, проектирование и конструирование, испытания, анализ, способы модернизации, альтернативные решения. Конструирование простых систем с обратной связью на основе технических конструкторов.</w:t>
      </w:r>
    </w:p>
    <w:p w:rsidR="00922FF6" w:rsidRPr="00FD54B4" w:rsidRDefault="00922FF6" w:rsidP="008848E3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i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Составление карт простых механизмов, включая сборку действующей модели в среде образовательного конструктора. Построение модели механизма, состоящего из 4-5 простых механизмов по кинематической схеме. </w:t>
      </w:r>
      <w:r w:rsidRPr="00FD54B4">
        <w:rPr>
          <w:rFonts w:ascii="Liberation Serif" w:eastAsia="Times New Roman" w:hAnsi="Liberation Serif"/>
          <w:i/>
          <w:sz w:val="24"/>
          <w:szCs w:val="24"/>
          <w:lang w:eastAsia="ru-RU"/>
        </w:rPr>
        <w:t>Модификация механизма на основе технической документации для получения заданных свойств (решения задачи) – моделирование с помощью конструктора или в виртуальной среде. Простейшие роботы.</w:t>
      </w:r>
    </w:p>
    <w:p w:rsidR="00922FF6" w:rsidRPr="008848E3" w:rsidRDefault="00922FF6" w:rsidP="008848E3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Составление технологической карты известного технологического процесса. Апробация путей оптимизации технологического процесса.</w:t>
      </w:r>
    </w:p>
    <w:p w:rsidR="00922FF6" w:rsidRPr="008848E3" w:rsidRDefault="00922FF6" w:rsidP="008848E3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Изготовление информационного продукта по заданному алгоритму. Изготовление продукта на основе технологической документации с применением элементарных (не требующих регулирования) рабочих инструментов (продукт и технология его изготовления – на выбор </w:t>
      </w:r>
      <w:r w:rsidR="00FD54B4" w:rsidRPr="00FD54B4">
        <w:rPr>
          <w:rFonts w:ascii="Liberation Serif" w:eastAsia="Times New Roman" w:hAnsi="Liberation Serif"/>
          <w:sz w:val="24"/>
          <w:szCs w:val="24"/>
          <w:lang w:eastAsia="ru-RU"/>
        </w:rPr>
        <w:t>образовательной</w:t>
      </w: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 организации</w:t>
      </w:r>
      <w:r w:rsidR="00FD54B4">
        <w:rPr>
          <w:rFonts w:ascii="Liberation Serif" w:eastAsia="Times New Roman" w:hAnsi="Liberation Serif"/>
          <w:sz w:val="24"/>
          <w:szCs w:val="24"/>
          <w:lang w:eastAsia="ru-RU"/>
        </w:rPr>
        <w:t xml:space="preserve"> МОУ «</w:t>
      </w:r>
      <w:proofErr w:type="spellStart"/>
      <w:r w:rsidR="00FD54B4">
        <w:rPr>
          <w:rFonts w:ascii="Liberation Serif" w:eastAsia="Times New Roman" w:hAnsi="Liberation Serif"/>
          <w:sz w:val="24"/>
          <w:szCs w:val="24"/>
          <w:lang w:eastAsia="ru-RU"/>
        </w:rPr>
        <w:t>Килачевская</w:t>
      </w:r>
      <w:proofErr w:type="spellEnd"/>
      <w:r w:rsidR="00FD54B4">
        <w:rPr>
          <w:rFonts w:ascii="Liberation Serif" w:eastAsia="Times New Roman" w:hAnsi="Liberation Serif"/>
          <w:sz w:val="24"/>
          <w:szCs w:val="24"/>
          <w:lang w:eastAsia="ru-RU"/>
        </w:rPr>
        <w:t xml:space="preserve"> СОШ»</w:t>
      </w: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).</w:t>
      </w:r>
    </w:p>
    <w:p w:rsidR="00922FF6" w:rsidRPr="008848E3" w:rsidRDefault="00922FF6" w:rsidP="008848E3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Моделирование процесса управления в социальной системе (на примере элемента школьной жизни). Компьютерное моделирование, проведение виртуального эксперимента (на примере характеристик транспортного средства).</w:t>
      </w:r>
    </w:p>
    <w:p w:rsidR="00922FF6" w:rsidRPr="008848E3" w:rsidRDefault="00922FF6" w:rsidP="008848E3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Разработка и создание изделия средствами учебного станка, управляемого программой компьютерного трехмерного проектирования. Автоматизированное производство на предприятиях нашего региона. Функции специалистов, занятых в производстве».</w:t>
      </w:r>
    </w:p>
    <w:p w:rsidR="00922FF6" w:rsidRPr="008848E3" w:rsidRDefault="00922FF6" w:rsidP="008848E3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Разработка вспомогательной технологии. Разработка / оптимизация и введение технологии на примере организации действий и взаимодействия в быту.</w:t>
      </w:r>
    </w:p>
    <w:p w:rsidR="00922FF6" w:rsidRPr="008848E3" w:rsidRDefault="00922FF6" w:rsidP="008848E3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Разработка и изготовление материального продукта. Апробация полученного материального продукта. Модернизация материального продукта.</w:t>
      </w:r>
    </w:p>
    <w:p w:rsidR="00922FF6" w:rsidRPr="008848E3" w:rsidRDefault="00922FF6" w:rsidP="008848E3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Планирование (разработка) материального продукта в соответствии с задачей собственной деятельности (включая моделирование и разработку документации) или на основе самостоятельно проведенных исследований потребительских интересов (тематика: дом и его содержание, школьное здание и его содержание).</w:t>
      </w:r>
    </w:p>
    <w:p w:rsidR="00922FF6" w:rsidRPr="008848E3" w:rsidRDefault="00922FF6" w:rsidP="008848E3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Разработка проектного замысла по алгоритму («бытовые мелочи»): реализация этапов анализа ситуации, целеполагания, выбора системы и принципа действия / модификации продукта (поисковый и аналитический этапы проектной деятельности). Изготовление материального продукта с применением элементарных (не требующих регулирования) и сложных (требующих регулирования / настройки) рабочих инструментов / технологического оборудования (практический этап проектной деятельности)</w:t>
      </w:r>
      <w:r w:rsidRPr="008848E3">
        <w:rPr>
          <w:rFonts w:ascii="Liberation Serif" w:hAnsi="Liberation Serif"/>
          <w:sz w:val="24"/>
          <w:szCs w:val="24"/>
          <w:lang w:eastAsia="ru-RU"/>
        </w:rPr>
        <w:t>.</w:t>
      </w:r>
    </w:p>
    <w:p w:rsidR="00922FF6" w:rsidRPr="008848E3" w:rsidRDefault="00922FF6" w:rsidP="008848E3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Разработка проекта освещения выбранного помещения, включая отбор конкретных приборов, составление схемы электропроводки. Обоснование проектного решения по основаниям соответствия запросу и требованиям к освещенности и экономичности. Проект оптимизации </w:t>
      </w:r>
      <w:proofErr w:type="spellStart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энергозатрат</w:t>
      </w:r>
      <w:proofErr w:type="spellEnd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. </w:t>
      </w:r>
    </w:p>
    <w:p w:rsidR="00922FF6" w:rsidRPr="008848E3" w:rsidRDefault="00922FF6" w:rsidP="008848E3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Обобщение опыта получения продуктов различными субъектами, анализ потребительских свойств этих продуктов, запросов групп их потребителей, условий производства. Оптимизация и регламентация технологических режимов производства данного продукта. Пилотное применение технологии на основе разработанных регламентов.</w:t>
      </w:r>
    </w:p>
    <w:p w:rsidR="00922FF6" w:rsidRPr="008848E3" w:rsidRDefault="00922FF6" w:rsidP="008848E3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proofErr w:type="gramStart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Разработка и реализации персонального проекта, направленного на разрешение личностно значимой для обучающегося проблемы.</w:t>
      </w:r>
      <w:proofErr w:type="gramEnd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 Реализация запланированной деятельности по продвижению продукта.</w:t>
      </w:r>
    </w:p>
    <w:p w:rsidR="00922FF6" w:rsidRPr="008848E3" w:rsidRDefault="00922FF6" w:rsidP="008848E3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Разработка проектного замысла в рамках избранного </w:t>
      </w:r>
      <w:proofErr w:type="gramStart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обучающимся</w:t>
      </w:r>
      <w:proofErr w:type="gramEnd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 вида проекта.</w:t>
      </w:r>
    </w:p>
    <w:p w:rsidR="00922FF6" w:rsidRPr="008848E3" w:rsidRDefault="00922FF6" w:rsidP="008848E3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b/>
          <w:sz w:val="24"/>
          <w:szCs w:val="24"/>
        </w:rPr>
      </w:pPr>
      <w:r w:rsidRPr="008848E3">
        <w:rPr>
          <w:rFonts w:ascii="Liberation Serif" w:eastAsia="Times New Roman" w:hAnsi="Liberation Serif"/>
          <w:b/>
          <w:sz w:val="24"/>
          <w:szCs w:val="24"/>
        </w:rPr>
        <w:t>Построение образовательных траекторий и планов в области профессионального самоопределения</w:t>
      </w:r>
    </w:p>
    <w:p w:rsidR="00922FF6" w:rsidRPr="008848E3" w:rsidRDefault="00922FF6" w:rsidP="008848E3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proofErr w:type="gramStart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lastRenderedPageBreak/>
        <w:t>Предприятия региона проживания обучающихся, работающие на основе современных производственных технологий.</w:t>
      </w:r>
      <w:proofErr w:type="gramEnd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 Обзор ведущих технологий, применяющихся на предприятиях региона, рабочие места и их функции. Производство и потребление энергии в регионе проживания </w:t>
      </w:r>
      <w:proofErr w:type="gramStart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обучающихся</w:t>
      </w:r>
      <w:proofErr w:type="gramEnd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, профессии в сфере энергетики. Автоматизированные производства региона проживания обучающихся, новые функции рабочих профессий в условиях высокотехнологичных автоматизированных производств и новые требования к кадрам. Производство материалов на предприятиях региона проживания обучающихся. Производство продуктов питания на предприятиях региона проживания обучающихся. Организация транспорта людей и грузов в регионе проживания обучающихся, спектр профессий.</w:t>
      </w:r>
    </w:p>
    <w:p w:rsidR="00922FF6" w:rsidRPr="008848E3" w:rsidRDefault="00922FF6" w:rsidP="008848E3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Понятия трудового ресурса, рынка труда. Характеристики современного рынка труда. Квалификации и профессии. Цикл жизни профессии. </w:t>
      </w:r>
      <w:r w:rsidRPr="00FD54B4">
        <w:rPr>
          <w:rFonts w:ascii="Liberation Serif" w:eastAsia="Times New Roman" w:hAnsi="Liberation Serif"/>
          <w:i/>
          <w:sz w:val="24"/>
          <w:szCs w:val="24"/>
          <w:lang w:eastAsia="ru-RU"/>
        </w:rPr>
        <w:t>Стратегии профессиональной карьеры</w:t>
      </w: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. Современные требования к кадрам. Концепции «обучения для жизни» и «обучения через всю жизнь». </w:t>
      </w:r>
    </w:p>
    <w:p w:rsidR="00922FF6" w:rsidRPr="008848E3" w:rsidRDefault="00922FF6" w:rsidP="008848E3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Система профильного обучения: права, обязанности и возможности. </w:t>
      </w:r>
    </w:p>
    <w:p w:rsidR="00922FF6" w:rsidRPr="008848E3" w:rsidRDefault="00922FF6" w:rsidP="008848E3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Предпрофессиональные пробы в реальных или модельных условиях, дающие представление о деятельности в определенной сфере. Опыт принятия ответственного решения при выборе краткосрочного курса.</w:t>
      </w:r>
    </w:p>
    <w:p w:rsidR="00922FF6" w:rsidRPr="008848E3" w:rsidRDefault="00922FF6" w:rsidP="008848E3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922FF6" w:rsidRPr="008848E3" w:rsidRDefault="00922FF6" w:rsidP="008848E3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330ACF" w:rsidRDefault="00330ACF" w:rsidP="008848E3">
      <w:pPr>
        <w:numPr>
          <w:ilvl w:val="0"/>
          <w:numId w:val="37"/>
        </w:num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8848E3">
        <w:rPr>
          <w:rFonts w:ascii="Liberation Serif" w:hAnsi="Liberation Serif"/>
          <w:b/>
          <w:sz w:val="24"/>
          <w:szCs w:val="24"/>
        </w:rPr>
        <w:t>Тематическое планирование с указанием количества часов, отводимых на освоение каждой темы по технологии.</w:t>
      </w:r>
    </w:p>
    <w:p w:rsidR="006D7BDB" w:rsidRDefault="006D7BDB" w:rsidP="006D7BDB">
      <w:pPr>
        <w:spacing w:after="0" w:line="240" w:lineRule="auto"/>
        <w:ind w:left="390"/>
        <w:rPr>
          <w:rFonts w:ascii="Liberation Serif" w:hAnsi="Liberation Serif"/>
          <w:b/>
          <w:sz w:val="24"/>
          <w:szCs w:val="24"/>
        </w:rPr>
      </w:pPr>
    </w:p>
    <w:p w:rsidR="006D7BDB" w:rsidRDefault="006D7BDB" w:rsidP="006D7BDB">
      <w:pPr>
        <w:spacing w:after="0" w:line="240" w:lineRule="auto"/>
        <w:ind w:left="390"/>
        <w:rPr>
          <w:rFonts w:ascii="Liberation Serif" w:hAnsi="Liberation Serif"/>
          <w:b/>
          <w:sz w:val="24"/>
          <w:szCs w:val="24"/>
        </w:rPr>
      </w:pPr>
    </w:p>
    <w:p w:rsidR="006D7BDB" w:rsidRPr="006D7BDB" w:rsidRDefault="006D7BDB" w:rsidP="006D7BDB">
      <w:pPr>
        <w:rPr>
          <w:rFonts w:ascii="Liberation Serif" w:hAnsi="Liberation Serif" w:cs="Times New Roman"/>
          <w:i/>
        </w:rPr>
      </w:pPr>
      <w:r w:rsidRPr="006D7BDB">
        <w:rPr>
          <w:rFonts w:ascii="Liberation Serif" w:hAnsi="Liberation Serif" w:cs="Times New Roman"/>
          <w:i/>
        </w:rPr>
        <w:t xml:space="preserve">*Для реализации школьной «Программы воспитания» в  содержание предмета включены значимые события, приуроченные к государственным и национальным праздникам Российской Федерации, памятным датам и событиям русской истории и культуры </w:t>
      </w:r>
    </w:p>
    <w:p w:rsidR="00330ACF" w:rsidRPr="008848E3" w:rsidRDefault="00330ACF" w:rsidP="008848E3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8848E3">
        <w:rPr>
          <w:rFonts w:ascii="Liberation Serif" w:hAnsi="Liberation Serif"/>
          <w:b/>
          <w:sz w:val="24"/>
          <w:szCs w:val="24"/>
        </w:rPr>
        <w:t>5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6237"/>
        <w:gridCol w:w="1950"/>
      </w:tblGrid>
      <w:tr w:rsidR="00330ACF" w:rsidRPr="008848E3" w:rsidTr="005610B5">
        <w:tc>
          <w:tcPr>
            <w:tcW w:w="1384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№</w:t>
            </w:r>
          </w:p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8848E3">
              <w:rPr>
                <w:rFonts w:ascii="Liberation Serif" w:hAnsi="Liberation Serif"/>
                <w:sz w:val="24"/>
                <w:szCs w:val="24"/>
              </w:rPr>
              <w:t>п</w:t>
            </w:r>
            <w:proofErr w:type="gramEnd"/>
            <w:r w:rsidRPr="008848E3">
              <w:rPr>
                <w:rFonts w:ascii="Liberation Serif" w:hAnsi="Liberation Serif"/>
                <w:sz w:val="24"/>
                <w:szCs w:val="24"/>
              </w:rPr>
              <w:t>/п</w:t>
            </w:r>
          </w:p>
        </w:tc>
        <w:tc>
          <w:tcPr>
            <w:tcW w:w="6237" w:type="dxa"/>
          </w:tcPr>
          <w:p w:rsidR="00330ACF" w:rsidRPr="008848E3" w:rsidRDefault="00330ACF" w:rsidP="007D0EB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Р</w:t>
            </w:r>
            <w:r w:rsidR="007D0EB1">
              <w:rPr>
                <w:rFonts w:ascii="Liberation Serif" w:hAnsi="Liberation Serif"/>
                <w:sz w:val="24"/>
                <w:szCs w:val="24"/>
              </w:rPr>
              <w:t>аздел, тема</w:t>
            </w:r>
            <w:r w:rsidRPr="008848E3">
              <w:rPr>
                <w:rFonts w:ascii="Liberation Serif" w:hAnsi="Liberation Serif"/>
                <w:sz w:val="24"/>
                <w:szCs w:val="24"/>
              </w:rPr>
              <w:t xml:space="preserve"> урока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Количество часов</w:t>
            </w:r>
          </w:p>
        </w:tc>
      </w:tr>
      <w:tr w:rsidR="00330ACF" w:rsidRPr="008848E3" w:rsidTr="005610B5">
        <w:tc>
          <w:tcPr>
            <w:tcW w:w="1384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237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b/>
                <w:sz w:val="24"/>
                <w:szCs w:val="24"/>
              </w:rPr>
              <w:t>Общая технология (2 ч.)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30ACF" w:rsidRPr="008848E3" w:rsidTr="005610B5">
        <w:tc>
          <w:tcPr>
            <w:tcW w:w="1384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1,2</w:t>
            </w:r>
          </w:p>
        </w:tc>
        <w:tc>
          <w:tcPr>
            <w:tcW w:w="6237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bCs/>
                <w:sz w:val="24"/>
                <w:szCs w:val="24"/>
              </w:rPr>
              <w:t>Введение в курс технологии. Сущность технологии. Виды технологий. Техника безопасности. ИОТ-93-2016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2</w:t>
            </w:r>
            <w:ins w:id="4" w:author="User" w:date="2021-09-13T15:11:00Z">
              <w:r w:rsidR="009B5007">
                <w:rPr>
                  <w:rFonts w:ascii="Liberation Serif" w:hAnsi="Liberation Serif"/>
                  <w:sz w:val="24"/>
                  <w:szCs w:val="24"/>
                </w:rPr>
                <w:t xml:space="preserve"> </w:t>
              </w:r>
            </w:ins>
          </w:p>
        </w:tc>
      </w:tr>
      <w:tr w:rsidR="00330ACF" w:rsidRPr="008848E3" w:rsidTr="005610B5">
        <w:tc>
          <w:tcPr>
            <w:tcW w:w="1384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237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b/>
                <w:sz w:val="24"/>
                <w:szCs w:val="24"/>
              </w:rPr>
              <w:t>Основы производства (2ч.)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30ACF" w:rsidRPr="008848E3" w:rsidTr="005610B5">
        <w:tc>
          <w:tcPr>
            <w:tcW w:w="1384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3,4</w:t>
            </w:r>
          </w:p>
        </w:tc>
        <w:tc>
          <w:tcPr>
            <w:tcW w:w="6237" w:type="dxa"/>
          </w:tcPr>
          <w:p w:rsidR="00330ACF" w:rsidRDefault="00330ACF" w:rsidP="008848E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color w:val="000000"/>
                <w:sz w:val="24"/>
                <w:szCs w:val="24"/>
              </w:rPr>
              <w:t>Натуральные волокна. Производство ткани</w:t>
            </w:r>
          </w:p>
          <w:p w:rsidR="00B623AD" w:rsidRPr="008848E3" w:rsidRDefault="00B623AD" w:rsidP="008848E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623AD">
              <w:rPr>
                <w:rFonts w:ascii="Liberation Serif" w:hAnsi="Liberation Serif"/>
                <w:color w:val="000000"/>
                <w:sz w:val="24"/>
                <w:szCs w:val="24"/>
              </w:rPr>
              <w:t>130 лет со дня рождения И.М. Виноградова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*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330ACF" w:rsidRPr="008848E3" w:rsidTr="005610B5">
        <w:tc>
          <w:tcPr>
            <w:tcW w:w="1384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237" w:type="dxa"/>
          </w:tcPr>
          <w:p w:rsidR="00330ACF" w:rsidRPr="008848E3" w:rsidRDefault="00330ACF" w:rsidP="008848E3">
            <w:pPr>
              <w:spacing w:after="0" w:line="240" w:lineRule="auto"/>
              <w:ind w:left="-567" w:firstLine="851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b/>
                <w:sz w:val="24"/>
                <w:szCs w:val="24"/>
              </w:rPr>
              <w:t>Технологии получения, обработки, преобразования и использования материалов(32 ч)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30ACF" w:rsidRPr="008848E3" w:rsidTr="005610B5">
        <w:tc>
          <w:tcPr>
            <w:tcW w:w="1384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5,6</w:t>
            </w:r>
          </w:p>
        </w:tc>
        <w:tc>
          <w:tcPr>
            <w:tcW w:w="6237" w:type="dxa"/>
          </w:tcPr>
          <w:p w:rsidR="00330ACF" w:rsidRPr="008848E3" w:rsidRDefault="00330ACF" w:rsidP="008848E3">
            <w:pPr>
              <w:keepNext/>
              <w:keepLines/>
              <w:widowControl w:val="0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color w:val="000000"/>
                <w:sz w:val="24"/>
                <w:szCs w:val="24"/>
              </w:rPr>
              <w:t>Текстильные материалы и их свойства.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330ACF" w:rsidRPr="008848E3" w:rsidTr="005610B5">
        <w:tc>
          <w:tcPr>
            <w:tcW w:w="1384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7,8</w:t>
            </w:r>
          </w:p>
        </w:tc>
        <w:tc>
          <w:tcPr>
            <w:tcW w:w="6237" w:type="dxa"/>
          </w:tcPr>
          <w:p w:rsidR="00330ACF" w:rsidRDefault="00330ACF" w:rsidP="008848E3">
            <w:pPr>
              <w:keepNext/>
              <w:keepLines/>
              <w:widowControl w:val="0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color w:val="000000"/>
                <w:sz w:val="24"/>
                <w:szCs w:val="24"/>
              </w:rPr>
              <w:t>Виды рабочей одежды и требования к ней.  Терминология ручных работ</w:t>
            </w:r>
          </w:p>
          <w:p w:rsidR="00B623AD" w:rsidRDefault="00B623AD" w:rsidP="008848E3">
            <w:pPr>
              <w:keepNext/>
              <w:keepLines/>
              <w:widowControl w:val="0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623AD">
              <w:rPr>
                <w:rFonts w:ascii="Liberation Serif" w:hAnsi="Liberation Serif"/>
                <w:color w:val="000000"/>
                <w:sz w:val="24"/>
                <w:szCs w:val="24"/>
              </w:rPr>
              <w:t>Неделя безопасности дорожного движения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*</w:t>
            </w:r>
          </w:p>
          <w:p w:rsidR="00B623AD" w:rsidRPr="008848E3" w:rsidRDefault="00B623AD" w:rsidP="008848E3">
            <w:pPr>
              <w:keepNext/>
              <w:keepLines/>
              <w:widowControl w:val="0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330ACF" w:rsidRPr="008848E3" w:rsidTr="005610B5">
        <w:tc>
          <w:tcPr>
            <w:tcW w:w="1384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9,10</w:t>
            </w:r>
          </w:p>
        </w:tc>
        <w:tc>
          <w:tcPr>
            <w:tcW w:w="6237" w:type="dxa"/>
          </w:tcPr>
          <w:p w:rsidR="00330ACF" w:rsidRPr="008848E3" w:rsidRDefault="00330ACF" w:rsidP="008848E3">
            <w:pPr>
              <w:keepNext/>
              <w:keepLines/>
              <w:widowControl w:val="0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color w:val="000000"/>
                <w:sz w:val="24"/>
                <w:szCs w:val="24"/>
              </w:rPr>
              <w:t>Технические условия и правила техники безопасности при выполнении ручных работ. ИОТ 100-2016; ИОТ 102-2016; ИОТ 101-2016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330ACF" w:rsidRPr="008848E3" w:rsidTr="005610B5">
        <w:tc>
          <w:tcPr>
            <w:tcW w:w="1384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11,12</w:t>
            </w:r>
          </w:p>
        </w:tc>
        <w:tc>
          <w:tcPr>
            <w:tcW w:w="6237" w:type="dxa"/>
          </w:tcPr>
          <w:p w:rsidR="00330ACF" w:rsidRPr="008848E3" w:rsidRDefault="00330ACF" w:rsidP="008848E3">
            <w:pPr>
              <w:keepNext/>
              <w:keepLines/>
              <w:widowControl w:val="0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color w:val="000000"/>
                <w:sz w:val="24"/>
                <w:szCs w:val="24"/>
              </w:rPr>
              <w:t>Технология выполнения ручных швейных операций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2</w:t>
            </w:r>
            <w:ins w:id="5" w:author="User" w:date="2021-09-13T15:12:00Z">
              <w:r w:rsidR="009B5007">
                <w:rPr>
                  <w:rFonts w:ascii="Liberation Serif" w:hAnsi="Liberation Serif"/>
                  <w:sz w:val="24"/>
                  <w:szCs w:val="24"/>
                </w:rPr>
                <w:t xml:space="preserve"> </w:t>
              </w:r>
            </w:ins>
          </w:p>
        </w:tc>
      </w:tr>
      <w:tr w:rsidR="00330ACF" w:rsidRPr="008848E3" w:rsidTr="005610B5">
        <w:tc>
          <w:tcPr>
            <w:tcW w:w="1384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13,14</w:t>
            </w:r>
          </w:p>
        </w:tc>
        <w:tc>
          <w:tcPr>
            <w:tcW w:w="6237" w:type="dxa"/>
          </w:tcPr>
          <w:p w:rsidR="00330ACF" w:rsidRPr="008848E3" w:rsidRDefault="00330ACF" w:rsidP="008848E3">
            <w:pPr>
              <w:keepNext/>
              <w:keepLines/>
              <w:widowControl w:val="0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color w:val="000000"/>
                <w:sz w:val="24"/>
                <w:szCs w:val="24"/>
              </w:rPr>
              <w:t>Технология термической обработки</w:t>
            </w:r>
          </w:p>
          <w:p w:rsidR="00330ACF" w:rsidRPr="008848E3" w:rsidRDefault="00330ACF" w:rsidP="008848E3">
            <w:pPr>
              <w:keepNext/>
              <w:keepLines/>
              <w:widowControl w:val="0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color w:val="000000"/>
                <w:sz w:val="24"/>
                <w:szCs w:val="24"/>
              </w:rPr>
              <w:t>ВТО. Техника безопасности. Терминология и требования. ИОТ -103-2016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2</w:t>
            </w:r>
            <w:ins w:id="6" w:author="User" w:date="2021-09-13T15:12:00Z">
              <w:r w:rsidR="009B5007">
                <w:rPr>
                  <w:rFonts w:ascii="Liberation Serif" w:hAnsi="Liberation Serif"/>
                  <w:sz w:val="24"/>
                  <w:szCs w:val="24"/>
                </w:rPr>
                <w:t xml:space="preserve"> </w:t>
              </w:r>
            </w:ins>
          </w:p>
        </w:tc>
      </w:tr>
      <w:tr w:rsidR="00330ACF" w:rsidRPr="008848E3" w:rsidTr="005610B5">
        <w:tc>
          <w:tcPr>
            <w:tcW w:w="1384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lastRenderedPageBreak/>
              <w:t>15,16</w:t>
            </w:r>
          </w:p>
        </w:tc>
        <w:tc>
          <w:tcPr>
            <w:tcW w:w="6237" w:type="dxa"/>
          </w:tcPr>
          <w:p w:rsidR="00330ACF" w:rsidRPr="008848E3" w:rsidRDefault="00330ACF" w:rsidP="008848E3">
            <w:pPr>
              <w:keepNext/>
              <w:keepLines/>
              <w:widowControl w:val="0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color w:val="000000"/>
                <w:sz w:val="24"/>
                <w:szCs w:val="24"/>
              </w:rPr>
              <w:t>Правила снятия мерок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330ACF" w:rsidRPr="008848E3" w:rsidTr="005610B5">
        <w:tc>
          <w:tcPr>
            <w:tcW w:w="1384" w:type="dxa"/>
          </w:tcPr>
          <w:p w:rsidR="00330ACF" w:rsidRPr="008848E3" w:rsidRDefault="003A0171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17,18</w:t>
            </w:r>
          </w:p>
        </w:tc>
        <w:tc>
          <w:tcPr>
            <w:tcW w:w="6237" w:type="dxa"/>
          </w:tcPr>
          <w:p w:rsidR="00330ACF" w:rsidRDefault="003A0171" w:rsidP="008848E3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color w:val="000000"/>
                <w:sz w:val="24"/>
                <w:szCs w:val="24"/>
              </w:rPr>
              <w:t>Правила пользования чертежными инструментами  Построение чертежа выкройки фартука М 1:4</w:t>
            </w:r>
            <w:r w:rsidR="00330ACF" w:rsidRPr="008848E3">
              <w:rPr>
                <w:rFonts w:ascii="Liberation Serif" w:hAnsi="Liberation Serif"/>
                <w:color w:val="000000"/>
                <w:sz w:val="24"/>
                <w:szCs w:val="24"/>
              </w:rPr>
              <w:t>Построение чертежа выкройки фартука в натуральную величину</w:t>
            </w:r>
          </w:p>
          <w:p w:rsidR="00B623AD" w:rsidRPr="00B623AD" w:rsidRDefault="00B623AD" w:rsidP="00B623AD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623AD">
              <w:rPr>
                <w:rFonts w:ascii="Liberation Serif" w:hAnsi="Liberation Serif"/>
                <w:color w:val="000000"/>
                <w:sz w:val="24"/>
                <w:szCs w:val="24"/>
              </w:rPr>
              <w:t>Международный день толерантности</w:t>
            </w:r>
          </w:p>
          <w:p w:rsidR="00B623AD" w:rsidRDefault="00B623AD" w:rsidP="00B623AD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623AD">
              <w:rPr>
                <w:rFonts w:ascii="Liberation Serif" w:hAnsi="Liberation Serif"/>
                <w:color w:val="000000"/>
                <w:sz w:val="24"/>
                <w:szCs w:val="24"/>
              </w:rPr>
              <w:t>Всероссийский урок «История самбо»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*</w:t>
            </w:r>
          </w:p>
          <w:p w:rsidR="00B623AD" w:rsidRPr="008848E3" w:rsidRDefault="00B623AD" w:rsidP="00B623AD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2</w:t>
            </w:r>
            <w:ins w:id="7" w:author="User" w:date="2021-09-13T15:13:00Z">
              <w:r w:rsidR="009B5007">
                <w:rPr>
                  <w:rFonts w:ascii="Liberation Serif" w:hAnsi="Liberation Serif"/>
                  <w:sz w:val="24"/>
                  <w:szCs w:val="24"/>
                </w:rPr>
                <w:t xml:space="preserve"> </w:t>
              </w:r>
            </w:ins>
          </w:p>
        </w:tc>
      </w:tr>
      <w:tr w:rsidR="00330ACF" w:rsidRPr="008848E3" w:rsidTr="005610B5">
        <w:tc>
          <w:tcPr>
            <w:tcW w:w="1384" w:type="dxa"/>
          </w:tcPr>
          <w:p w:rsidR="00330ACF" w:rsidRPr="008848E3" w:rsidRDefault="003A0171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19,20</w:t>
            </w:r>
          </w:p>
        </w:tc>
        <w:tc>
          <w:tcPr>
            <w:tcW w:w="6237" w:type="dxa"/>
          </w:tcPr>
          <w:p w:rsidR="00330ACF" w:rsidRPr="008848E3" w:rsidRDefault="00330ACF" w:rsidP="008848E3">
            <w:pPr>
              <w:autoSpaceDE w:val="0"/>
              <w:autoSpaceDN w:val="0"/>
              <w:adjustRightInd w:val="0"/>
              <w:spacing w:after="0" w:line="240" w:lineRule="auto"/>
              <w:ind w:left="147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Моделирование </w:t>
            </w:r>
          </w:p>
          <w:p w:rsidR="00330ACF" w:rsidRPr="008848E3" w:rsidRDefault="00330ACF" w:rsidP="008848E3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фартука 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2</w:t>
            </w:r>
            <w:ins w:id="8" w:author="User" w:date="2021-09-13T15:15:00Z">
              <w:r w:rsidR="009B5007">
                <w:rPr>
                  <w:rFonts w:ascii="Liberation Serif" w:hAnsi="Liberation Serif"/>
                  <w:sz w:val="24"/>
                  <w:szCs w:val="24"/>
                </w:rPr>
                <w:t xml:space="preserve"> </w:t>
              </w:r>
            </w:ins>
          </w:p>
        </w:tc>
      </w:tr>
      <w:tr w:rsidR="00330ACF" w:rsidRPr="008848E3" w:rsidTr="005610B5">
        <w:tc>
          <w:tcPr>
            <w:tcW w:w="1384" w:type="dxa"/>
          </w:tcPr>
          <w:p w:rsidR="00330ACF" w:rsidRPr="008848E3" w:rsidRDefault="003A0171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21,22</w:t>
            </w:r>
          </w:p>
        </w:tc>
        <w:tc>
          <w:tcPr>
            <w:tcW w:w="6237" w:type="dxa"/>
          </w:tcPr>
          <w:p w:rsidR="00330ACF" w:rsidRPr="008848E3" w:rsidRDefault="00330ACF" w:rsidP="008848E3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Подготовка ткани </w:t>
            </w:r>
            <w:r w:rsidRPr="008848E3">
              <w:rPr>
                <w:rFonts w:ascii="Liberation Serif" w:hAnsi="Liberation Serif"/>
                <w:color w:val="000000"/>
                <w:sz w:val="24"/>
                <w:szCs w:val="24"/>
              </w:rPr>
              <w:br/>
              <w:t xml:space="preserve">к раскрою. Раскрой фартука 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2</w:t>
            </w:r>
            <w:ins w:id="9" w:author="User" w:date="2021-09-13T15:15:00Z">
              <w:r w:rsidR="009B5007">
                <w:rPr>
                  <w:rFonts w:ascii="Liberation Serif" w:hAnsi="Liberation Serif"/>
                  <w:sz w:val="24"/>
                  <w:szCs w:val="24"/>
                </w:rPr>
                <w:t xml:space="preserve"> </w:t>
              </w:r>
            </w:ins>
          </w:p>
        </w:tc>
      </w:tr>
      <w:tr w:rsidR="00330ACF" w:rsidRPr="008848E3" w:rsidTr="005610B5">
        <w:tc>
          <w:tcPr>
            <w:tcW w:w="1384" w:type="dxa"/>
          </w:tcPr>
          <w:p w:rsidR="00330ACF" w:rsidRPr="008848E3" w:rsidRDefault="003A0171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23,24</w:t>
            </w:r>
          </w:p>
        </w:tc>
        <w:tc>
          <w:tcPr>
            <w:tcW w:w="6237" w:type="dxa"/>
          </w:tcPr>
          <w:p w:rsidR="00330ACF" w:rsidRPr="008848E3" w:rsidRDefault="00330ACF" w:rsidP="008848E3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Организация рабочего места. Выполнение ручных стежков и  строчек. 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2</w:t>
            </w:r>
            <w:ins w:id="10" w:author="User" w:date="2021-09-13T15:15:00Z">
              <w:r w:rsidR="009B5007">
                <w:rPr>
                  <w:rFonts w:ascii="Liberation Serif" w:hAnsi="Liberation Serif"/>
                  <w:sz w:val="24"/>
                  <w:szCs w:val="24"/>
                </w:rPr>
                <w:t xml:space="preserve"> </w:t>
              </w:r>
            </w:ins>
          </w:p>
        </w:tc>
      </w:tr>
      <w:tr w:rsidR="00330ACF" w:rsidRPr="008848E3" w:rsidTr="005610B5">
        <w:tc>
          <w:tcPr>
            <w:tcW w:w="1384" w:type="dxa"/>
          </w:tcPr>
          <w:p w:rsidR="00330ACF" w:rsidRPr="008848E3" w:rsidRDefault="003A0171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25,26</w:t>
            </w:r>
          </w:p>
        </w:tc>
        <w:tc>
          <w:tcPr>
            <w:tcW w:w="6237" w:type="dxa"/>
          </w:tcPr>
          <w:p w:rsidR="00330ACF" w:rsidRPr="008848E3" w:rsidRDefault="00330ACF" w:rsidP="008848E3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color w:val="000000"/>
                <w:sz w:val="24"/>
                <w:szCs w:val="24"/>
              </w:rPr>
              <w:t>Техника и её классификация</w:t>
            </w:r>
          </w:p>
          <w:p w:rsidR="00330ACF" w:rsidRPr="008848E3" w:rsidRDefault="00330ACF" w:rsidP="008848E3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color w:val="000000"/>
                <w:sz w:val="24"/>
                <w:szCs w:val="24"/>
              </w:rPr>
              <w:t>Швейная машина. Подготовка машины к работе. ИОТ -94-2016; ИОТ-95-2016; ИОТ-99-2016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330ACF" w:rsidRPr="008848E3" w:rsidTr="005610B5">
        <w:tc>
          <w:tcPr>
            <w:tcW w:w="1384" w:type="dxa"/>
          </w:tcPr>
          <w:p w:rsidR="00330ACF" w:rsidRPr="008848E3" w:rsidRDefault="003A0171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27,28</w:t>
            </w:r>
          </w:p>
        </w:tc>
        <w:tc>
          <w:tcPr>
            <w:tcW w:w="6237" w:type="dxa"/>
          </w:tcPr>
          <w:p w:rsidR="00330ACF" w:rsidRPr="008848E3" w:rsidRDefault="00330ACF" w:rsidP="0088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color w:val="000000"/>
                <w:sz w:val="24"/>
                <w:szCs w:val="24"/>
              </w:rPr>
              <w:t>Краевые и соединительные швы.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330ACF" w:rsidRPr="008848E3" w:rsidTr="005610B5">
        <w:tc>
          <w:tcPr>
            <w:tcW w:w="1384" w:type="dxa"/>
          </w:tcPr>
          <w:p w:rsidR="00330ACF" w:rsidRPr="008848E3" w:rsidRDefault="003A0171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29,30</w:t>
            </w:r>
          </w:p>
        </w:tc>
        <w:tc>
          <w:tcPr>
            <w:tcW w:w="6237" w:type="dxa"/>
          </w:tcPr>
          <w:p w:rsidR="00330ACF" w:rsidRPr="008848E3" w:rsidRDefault="00330ACF" w:rsidP="008848E3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color w:val="000000"/>
                <w:sz w:val="24"/>
                <w:szCs w:val="24"/>
              </w:rPr>
              <w:t>Технология изготовления швейных изделий.</w:t>
            </w:r>
          </w:p>
          <w:p w:rsidR="00330ACF" w:rsidRPr="008848E3" w:rsidRDefault="00330ACF" w:rsidP="008848E3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color w:val="000000"/>
                <w:sz w:val="24"/>
                <w:szCs w:val="24"/>
              </w:rPr>
              <w:t>Обработка нагрудника и нижней части фартука.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2</w:t>
            </w:r>
            <w:ins w:id="11" w:author="User" w:date="2021-09-13T15:16:00Z">
              <w:r w:rsidR="009B5007">
                <w:rPr>
                  <w:rFonts w:ascii="Liberation Serif" w:hAnsi="Liberation Serif"/>
                  <w:sz w:val="24"/>
                  <w:szCs w:val="24"/>
                </w:rPr>
                <w:t xml:space="preserve"> </w:t>
              </w:r>
            </w:ins>
          </w:p>
        </w:tc>
      </w:tr>
      <w:tr w:rsidR="00330ACF" w:rsidRPr="008848E3" w:rsidTr="005610B5">
        <w:tc>
          <w:tcPr>
            <w:tcW w:w="1384" w:type="dxa"/>
          </w:tcPr>
          <w:p w:rsidR="00330ACF" w:rsidRPr="008848E3" w:rsidRDefault="003A0171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31,32</w:t>
            </w:r>
          </w:p>
        </w:tc>
        <w:tc>
          <w:tcPr>
            <w:tcW w:w="6237" w:type="dxa"/>
          </w:tcPr>
          <w:p w:rsidR="00330ACF" w:rsidRPr="008848E3" w:rsidRDefault="00330ACF" w:rsidP="008848E3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color w:val="000000"/>
                <w:sz w:val="24"/>
                <w:szCs w:val="24"/>
              </w:rPr>
              <w:t>Обработка накладных карманов.</w:t>
            </w:r>
          </w:p>
          <w:p w:rsidR="00330ACF" w:rsidRPr="008848E3" w:rsidRDefault="00330ACF" w:rsidP="008848E3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Обработка  бретелей и пояса 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2</w:t>
            </w:r>
            <w:ins w:id="12" w:author="User" w:date="2021-09-13T15:16:00Z">
              <w:r w:rsidR="009B5007">
                <w:rPr>
                  <w:rFonts w:ascii="Liberation Serif" w:hAnsi="Liberation Serif"/>
                  <w:sz w:val="24"/>
                  <w:szCs w:val="24"/>
                </w:rPr>
                <w:t xml:space="preserve"> </w:t>
              </w:r>
            </w:ins>
          </w:p>
        </w:tc>
      </w:tr>
      <w:tr w:rsidR="00330ACF" w:rsidRPr="008848E3" w:rsidTr="005610B5">
        <w:tc>
          <w:tcPr>
            <w:tcW w:w="1384" w:type="dxa"/>
          </w:tcPr>
          <w:p w:rsidR="00330ACF" w:rsidRPr="008848E3" w:rsidRDefault="003A0171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33,34</w:t>
            </w:r>
          </w:p>
        </w:tc>
        <w:tc>
          <w:tcPr>
            <w:tcW w:w="6237" w:type="dxa"/>
          </w:tcPr>
          <w:p w:rsidR="00330ACF" w:rsidRPr="008848E3" w:rsidRDefault="00330ACF" w:rsidP="008848E3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Сборка и отделка изделия. Влажно-тепловая обработка изделия. 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330ACF" w:rsidRPr="008848E3" w:rsidTr="005610B5">
        <w:tc>
          <w:tcPr>
            <w:tcW w:w="1384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237" w:type="dxa"/>
          </w:tcPr>
          <w:p w:rsidR="00330ACF" w:rsidRPr="008848E3" w:rsidRDefault="00A67E12" w:rsidP="008848E3">
            <w:pPr>
              <w:spacing w:after="0" w:line="240" w:lineRule="auto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Компьютерная графика и черчение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30ACF" w:rsidRPr="008848E3" w:rsidTr="005610B5">
        <w:tc>
          <w:tcPr>
            <w:tcW w:w="1384" w:type="dxa"/>
          </w:tcPr>
          <w:p w:rsidR="00330ACF" w:rsidRPr="008848E3" w:rsidRDefault="003A0171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35,36</w:t>
            </w:r>
          </w:p>
        </w:tc>
        <w:tc>
          <w:tcPr>
            <w:tcW w:w="6237" w:type="dxa"/>
          </w:tcPr>
          <w:p w:rsidR="00330ACF" w:rsidRPr="008848E3" w:rsidRDefault="00B540D6" w:rsidP="008848E3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Графическое отобра</w:t>
            </w:r>
            <w:r w:rsidRPr="00B540D6">
              <w:rPr>
                <w:rFonts w:ascii="Liberation Serif" w:hAnsi="Liberation Serif"/>
                <w:color w:val="000000"/>
                <w:sz w:val="24"/>
                <w:szCs w:val="24"/>
              </w:rPr>
              <w:t>жение формы предмета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2</w:t>
            </w:r>
            <w:ins w:id="13" w:author="User" w:date="2021-09-13T15:19:00Z">
              <w:r w:rsidR="009E12C5">
                <w:rPr>
                  <w:rFonts w:ascii="Liberation Serif" w:hAnsi="Liberation Serif"/>
                  <w:sz w:val="24"/>
                  <w:szCs w:val="24"/>
                </w:rPr>
                <w:t xml:space="preserve"> </w:t>
              </w:r>
            </w:ins>
          </w:p>
        </w:tc>
      </w:tr>
      <w:tr w:rsidR="00330ACF" w:rsidRPr="008848E3" w:rsidTr="005610B5">
        <w:tc>
          <w:tcPr>
            <w:tcW w:w="1384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237" w:type="dxa"/>
          </w:tcPr>
          <w:p w:rsidR="00330ACF" w:rsidRPr="008848E3" w:rsidRDefault="00330ACF" w:rsidP="008848E3">
            <w:pPr>
              <w:spacing w:after="0" w:line="240" w:lineRule="auto"/>
              <w:ind w:left="-567" w:firstLine="851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b/>
                <w:sz w:val="24"/>
                <w:szCs w:val="24"/>
              </w:rPr>
              <w:t>Методы и средства творческой исследовательской и проектной деятельности (16ч.)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30ACF" w:rsidRPr="008848E3" w:rsidTr="005610B5">
        <w:tc>
          <w:tcPr>
            <w:tcW w:w="1384" w:type="dxa"/>
          </w:tcPr>
          <w:p w:rsidR="00330ACF" w:rsidRPr="008848E3" w:rsidRDefault="003A0171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37,38</w:t>
            </w:r>
          </w:p>
        </w:tc>
        <w:tc>
          <w:tcPr>
            <w:tcW w:w="6237" w:type="dxa"/>
          </w:tcPr>
          <w:p w:rsidR="00330ACF" w:rsidRPr="008848E3" w:rsidRDefault="00330ACF" w:rsidP="008848E3">
            <w:pPr>
              <w:pStyle w:val="ab"/>
              <w:rPr>
                <w:rFonts w:ascii="Liberation Serif" w:eastAsia="Times New Roman" w:hAnsi="Liberation Serif" w:cs="Calibri"/>
                <w:sz w:val="24"/>
                <w:szCs w:val="24"/>
              </w:rPr>
            </w:pPr>
            <w:r w:rsidRPr="008848E3">
              <w:rPr>
                <w:rFonts w:ascii="Liberation Serif" w:eastAsia="Times New Roman" w:hAnsi="Liberation Serif" w:cs="Calibri"/>
                <w:sz w:val="24"/>
                <w:szCs w:val="24"/>
              </w:rPr>
              <w:t>Сущность творчества и проектной деятельности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2</w:t>
            </w:r>
            <w:ins w:id="14" w:author="User" w:date="2021-09-13T15:19:00Z">
              <w:r w:rsidR="009E12C5">
                <w:rPr>
                  <w:rFonts w:ascii="Liberation Serif" w:hAnsi="Liberation Serif"/>
                  <w:sz w:val="24"/>
                  <w:szCs w:val="24"/>
                </w:rPr>
                <w:t xml:space="preserve"> </w:t>
              </w:r>
            </w:ins>
          </w:p>
        </w:tc>
      </w:tr>
      <w:tr w:rsidR="00330ACF" w:rsidRPr="008848E3" w:rsidTr="005610B5">
        <w:tc>
          <w:tcPr>
            <w:tcW w:w="1384" w:type="dxa"/>
          </w:tcPr>
          <w:p w:rsidR="00330ACF" w:rsidRPr="008848E3" w:rsidRDefault="003A0171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39,40</w:t>
            </w:r>
          </w:p>
        </w:tc>
        <w:tc>
          <w:tcPr>
            <w:tcW w:w="6237" w:type="dxa"/>
          </w:tcPr>
          <w:p w:rsidR="00330ACF" w:rsidRPr="008848E3" w:rsidRDefault="00330ACF" w:rsidP="008848E3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Методика научного познания и проектной деятельности</w:t>
            </w:r>
            <w:r w:rsidR="00B623AD" w:rsidRPr="00B623AD">
              <w:rPr>
                <w:rFonts w:ascii="Liberation Serif" w:hAnsi="Liberation Serif"/>
                <w:sz w:val="24"/>
                <w:szCs w:val="24"/>
              </w:rPr>
              <w:t xml:space="preserve"> День Российской науки</w:t>
            </w:r>
            <w:r w:rsidR="00B623AD">
              <w:rPr>
                <w:rFonts w:ascii="Liberation Serif" w:hAnsi="Liberation Serif"/>
                <w:sz w:val="24"/>
                <w:szCs w:val="24"/>
              </w:rPr>
              <w:t>*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2</w:t>
            </w:r>
            <w:ins w:id="15" w:author="User" w:date="2021-09-13T15:20:00Z">
              <w:r w:rsidR="009E12C5">
                <w:rPr>
                  <w:rFonts w:ascii="Liberation Serif" w:hAnsi="Liberation Serif"/>
                  <w:sz w:val="24"/>
                  <w:szCs w:val="24"/>
                </w:rPr>
                <w:t xml:space="preserve"> </w:t>
              </w:r>
            </w:ins>
          </w:p>
        </w:tc>
      </w:tr>
      <w:tr w:rsidR="00330ACF" w:rsidRPr="008848E3" w:rsidTr="005610B5">
        <w:tc>
          <w:tcPr>
            <w:tcW w:w="1384" w:type="dxa"/>
          </w:tcPr>
          <w:p w:rsidR="00330ACF" w:rsidRPr="008848E3" w:rsidRDefault="003A0171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41,42</w:t>
            </w:r>
          </w:p>
        </w:tc>
        <w:tc>
          <w:tcPr>
            <w:tcW w:w="6237" w:type="dxa"/>
          </w:tcPr>
          <w:p w:rsidR="00330ACF" w:rsidRPr="008848E3" w:rsidRDefault="00330ACF" w:rsidP="008848E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Этапы проектирования.</w:t>
            </w:r>
          </w:p>
          <w:p w:rsidR="00330ACF" w:rsidRPr="008848E3" w:rsidRDefault="00330ACF" w:rsidP="008848E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Реклама.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330ACF" w:rsidRPr="008848E3" w:rsidTr="005610B5">
        <w:tc>
          <w:tcPr>
            <w:tcW w:w="1384" w:type="dxa"/>
          </w:tcPr>
          <w:p w:rsidR="00330ACF" w:rsidRPr="008848E3" w:rsidRDefault="003A0171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43,44</w:t>
            </w:r>
          </w:p>
        </w:tc>
        <w:tc>
          <w:tcPr>
            <w:tcW w:w="6237" w:type="dxa"/>
          </w:tcPr>
          <w:p w:rsidR="00330ACF" w:rsidRPr="008848E3" w:rsidRDefault="00330ACF" w:rsidP="008848E3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Выполнение проекта</w:t>
            </w:r>
            <w:r w:rsidR="00FD54B4">
              <w:rPr>
                <w:rFonts w:ascii="Liberation Serif" w:hAnsi="Liberation Serif"/>
                <w:sz w:val="24"/>
                <w:szCs w:val="24"/>
              </w:rPr>
              <w:t>. Определение темы, проблемы, цели и задач проекта.</w:t>
            </w:r>
          </w:p>
        </w:tc>
        <w:tc>
          <w:tcPr>
            <w:tcW w:w="1950" w:type="dxa"/>
          </w:tcPr>
          <w:p w:rsidR="00330ACF" w:rsidRPr="008848E3" w:rsidRDefault="00C266DC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  <w:ins w:id="16" w:author="User" w:date="2021-09-13T15:20:00Z">
              <w:r w:rsidR="009E12C5">
                <w:rPr>
                  <w:rFonts w:ascii="Liberation Serif" w:hAnsi="Liberation Serif"/>
                  <w:sz w:val="24"/>
                  <w:szCs w:val="24"/>
                </w:rPr>
                <w:t xml:space="preserve"> </w:t>
              </w:r>
            </w:ins>
          </w:p>
        </w:tc>
      </w:tr>
      <w:tr w:rsidR="00FD54B4" w:rsidRPr="008848E3" w:rsidTr="005610B5">
        <w:tc>
          <w:tcPr>
            <w:tcW w:w="1384" w:type="dxa"/>
          </w:tcPr>
          <w:p w:rsidR="00FD54B4" w:rsidRPr="008848E3" w:rsidRDefault="003A0171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45,46</w:t>
            </w:r>
          </w:p>
        </w:tc>
        <w:tc>
          <w:tcPr>
            <w:tcW w:w="6237" w:type="dxa"/>
          </w:tcPr>
          <w:p w:rsidR="00FD54B4" w:rsidRDefault="00FD54B4" w:rsidP="008848E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Выполнение проекта. </w:t>
            </w:r>
            <w:r w:rsidR="00EA198F">
              <w:rPr>
                <w:rFonts w:ascii="Liberation Serif" w:hAnsi="Liberation Serif"/>
                <w:sz w:val="24"/>
                <w:szCs w:val="24"/>
              </w:rPr>
              <w:t>Разработка вариантов идей и технологической карты.</w:t>
            </w:r>
          </w:p>
          <w:p w:rsidR="00B623AD" w:rsidRPr="00B623AD" w:rsidRDefault="00B623AD" w:rsidP="00B623A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623AD">
              <w:rPr>
                <w:rFonts w:ascii="Liberation Serif" w:hAnsi="Liberation Serif"/>
                <w:sz w:val="24"/>
                <w:szCs w:val="24"/>
              </w:rPr>
              <w:t>Всемирный день иммунитета</w:t>
            </w:r>
          </w:p>
          <w:p w:rsidR="00B623AD" w:rsidRPr="008848E3" w:rsidRDefault="00B623AD" w:rsidP="00B623A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623AD">
              <w:rPr>
                <w:rFonts w:ascii="Liberation Serif" w:hAnsi="Liberation Serif"/>
                <w:sz w:val="24"/>
                <w:szCs w:val="24"/>
              </w:rPr>
              <w:t>Всероссийский открытый урок «ОБЖ» (приуроченный к празднованию всемирного дня гражданской обороны)</w:t>
            </w:r>
            <w:r>
              <w:rPr>
                <w:rFonts w:ascii="Liberation Serif" w:hAnsi="Liberation Serif"/>
                <w:sz w:val="24"/>
                <w:szCs w:val="24"/>
              </w:rPr>
              <w:t>*</w:t>
            </w:r>
          </w:p>
        </w:tc>
        <w:tc>
          <w:tcPr>
            <w:tcW w:w="1950" w:type="dxa"/>
          </w:tcPr>
          <w:p w:rsidR="00FD54B4" w:rsidRPr="008848E3" w:rsidRDefault="00C266DC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FD54B4" w:rsidRPr="008848E3" w:rsidTr="005610B5">
        <w:tc>
          <w:tcPr>
            <w:tcW w:w="1384" w:type="dxa"/>
          </w:tcPr>
          <w:p w:rsidR="00FD54B4" w:rsidRPr="008848E3" w:rsidRDefault="003A0171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47,48</w:t>
            </w:r>
          </w:p>
        </w:tc>
        <w:tc>
          <w:tcPr>
            <w:tcW w:w="6237" w:type="dxa"/>
          </w:tcPr>
          <w:p w:rsidR="00FD54B4" w:rsidRDefault="00EA198F" w:rsidP="008848E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Выполнение проекта. Изготовление продукта.</w:t>
            </w:r>
          </w:p>
          <w:p w:rsidR="00B623AD" w:rsidRPr="008848E3" w:rsidRDefault="00B623AD" w:rsidP="008848E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50" w:type="dxa"/>
          </w:tcPr>
          <w:p w:rsidR="00FD54B4" w:rsidRPr="008848E3" w:rsidRDefault="00C266DC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FD54B4" w:rsidRPr="008848E3" w:rsidTr="005610B5">
        <w:tc>
          <w:tcPr>
            <w:tcW w:w="1384" w:type="dxa"/>
          </w:tcPr>
          <w:p w:rsidR="00C266DC" w:rsidRPr="008848E3" w:rsidRDefault="003A0171" w:rsidP="00C266D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49,50</w:t>
            </w:r>
          </w:p>
        </w:tc>
        <w:tc>
          <w:tcPr>
            <w:tcW w:w="6237" w:type="dxa"/>
          </w:tcPr>
          <w:p w:rsidR="00FD54B4" w:rsidRPr="008848E3" w:rsidRDefault="00EA198F" w:rsidP="008848E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Выполнение проекта. Изготовление продукта,</w:t>
            </w:r>
          </w:p>
        </w:tc>
        <w:tc>
          <w:tcPr>
            <w:tcW w:w="1950" w:type="dxa"/>
          </w:tcPr>
          <w:p w:rsidR="00FD54B4" w:rsidRPr="008848E3" w:rsidRDefault="00C266DC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330ACF" w:rsidRPr="008848E3" w:rsidTr="005610B5">
        <w:tc>
          <w:tcPr>
            <w:tcW w:w="1384" w:type="dxa"/>
          </w:tcPr>
          <w:p w:rsidR="00330ACF" w:rsidRPr="008848E3" w:rsidRDefault="003A0171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52,52</w:t>
            </w:r>
          </w:p>
        </w:tc>
        <w:tc>
          <w:tcPr>
            <w:tcW w:w="6237" w:type="dxa"/>
          </w:tcPr>
          <w:p w:rsidR="00330ACF" w:rsidRDefault="00330ACF" w:rsidP="008848E3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bCs/>
                <w:sz w:val="24"/>
                <w:szCs w:val="24"/>
              </w:rPr>
              <w:t>Защита проекта</w:t>
            </w:r>
          </w:p>
          <w:p w:rsidR="00B623AD" w:rsidRPr="008848E3" w:rsidRDefault="00B623AD" w:rsidP="008848E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623AD">
              <w:rPr>
                <w:rFonts w:ascii="Liberation Serif" w:hAnsi="Liberation Serif"/>
                <w:sz w:val="24"/>
                <w:szCs w:val="24"/>
              </w:rPr>
              <w:t>Всероссийская неделя музыки для детей и юношества</w:t>
            </w:r>
            <w:r>
              <w:rPr>
                <w:rFonts w:ascii="Liberation Serif" w:hAnsi="Liberation Serif"/>
                <w:sz w:val="24"/>
                <w:szCs w:val="24"/>
              </w:rPr>
              <w:t>*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330ACF" w:rsidRPr="008848E3" w:rsidTr="005610B5">
        <w:tc>
          <w:tcPr>
            <w:tcW w:w="1384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237" w:type="dxa"/>
          </w:tcPr>
          <w:p w:rsidR="00330ACF" w:rsidRPr="008848E3" w:rsidRDefault="00330ACF" w:rsidP="008848E3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b/>
                <w:sz w:val="24"/>
                <w:szCs w:val="24"/>
              </w:rPr>
              <w:t>Технологии домашнего хозяйства (14 ч.)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30ACF" w:rsidRPr="008848E3" w:rsidTr="005610B5">
        <w:tc>
          <w:tcPr>
            <w:tcW w:w="1384" w:type="dxa"/>
          </w:tcPr>
          <w:p w:rsidR="00330ACF" w:rsidRPr="008848E3" w:rsidRDefault="003A0171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53,54</w:t>
            </w:r>
          </w:p>
        </w:tc>
        <w:tc>
          <w:tcPr>
            <w:tcW w:w="6237" w:type="dxa"/>
          </w:tcPr>
          <w:p w:rsidR="00330ACF" w:rsidRPr="008848E3" w:rsidRDefault="00330ACF" w:rsidP="008848E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Интерьер кухни. Бытовые электроприборы.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330ACF" w:rsidRPr="008848E3" w:rsidTr="005610B5">
        <w:tc>
          <w:tcPr>
            <w:tcW w:w="1384" w:type="dxa"/>
          </w:tcPr>
          <w:p w:rsidR="00330ACF" w:rsidRPr="008848E3" w:rsidRDefault="003A0171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55,56</w:t>
            </w:r>
          </w:p>
        </w:tc>
        <w:tc>
          <w:tcPr>
            <w:tcW w:w="6237" w:type="dxa"/>
          </w:tcPr>
          <w:p w:rsidR="00330ACF" w:rsidRPr="008848E3" w:rsidRDefault="00330ACF" w:rsidP="008848E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Основы рационального питания</w:t>
            </w:r>
          </w:p>
          <w:p w:rsidR="00330ACF" w:rsidRDefault="00330ACF" w:rsidP="008848E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Физиология питания. ИОТ-96-2016; ИОТ-97 -2016</w:t>
            </w:r>
          </w:p>
          <w:p w:rsidR="00B623AD" w:rsidRPr="008848E3" w:rsidRDefault="00B623AD" w:rsidP="008848E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623AD">
              <w:rPr>
                <w:rFonts w:ascii="Liberation Serif" w:hAnsi="Liberation Serif"/>
                <w:sz w:val="24"/>
                <w:szCs w:val="24"/>
              </w:rPr>
              <w:t>День космонавтики. Гагаринский урок «Космос – это мы»</w:t>
            </w:r>
            <w:r>
              <w:rPr>
                <w:rFonts w:ascii="Liberation Serif" w:hAnsi="Liberation Serif"/>
                <w:sz w:val="24"/>
                <w:szCs w:val="24"/>
              </w:rPr>
              <w:t>*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2</w:t>
            </w:r>
            <w:ins w:id="17" w:author="User" w:date="2021-09-13T15:22:00Z">
              <w:r w:rsidR="009E12C5">
                <w:rPr>
                  <w:rFonts w:ascii="Liberation Serif" w:hAnsi="Liberation Serif"/>
                  <w:sz w:val="24"/>
                  <w:szCs w:val="24"/>
                </w:rPr>
                <w:t xml:space="preserve"> </w:t>
              </w:r>
            </w:ins>
          </w:p>
        </w:tc>
      </w:tr>
      <w:tr w:rsidR="00330ACF" w:rsidRPr="008848E3" w:rsidTr="005610B5">
        <w:tc>
          <w:tcPr>
            <w:tcW w:w="1384" w:type="dxa"/>
          </w:tcPr>
          <w:p w:rsidR="00330ACF" w:rsidRPr="008848E3" w:rsidRDefault="003A0171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lastRenderedPageBreak/>
              <w:t>57,58</w:t>
            </w:r>
          </w:p>
        </w:tc>
        <w:tc>
          <w:tcPr>
            <w:tcW w:w="6237" w:type="dxa"/>
          </w:tcPr>
          <w:p w:rsidR="00330ACF" w:rsidRPr="008848E3" w:rsidRDefault="00330ACF" w:rsidP="008848E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Бутерброды и горячие напитки</w:t>
            </w:r>
          </w:p>
          <w:p w:rsidR="00330ACF" w:rsidRPr="008848E3" w:rsidRDefault="00330ACF" w:rsidP="008848E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Блюда из яиц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330ACF" w:rsidRPr="008848E3" w:rsidTr="005610B5">
        <w:tc>
          <w:tcPr>
            <w:tcW w:w="1384" w:type="dxa"/>
          </w:tcPr>
          <w:p w:rsidR="00330ACF" w:rsidRPr="008848E3" w:rsidRDefault="003A0171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59,60</w:t>
            </w:r>
          </w:p>
        </w:tc>
        <w:tc>
          <w:tcPr>
            <w:tcW w:w="6237" w:type="dxa"/>
          </w:tcPr>
          <w:p w:rsidR="00330ACF" w:rsidRPr="008848E3" w:rsidRDefault="00330ACF" w:rsidP="008848E3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Технология приготовления круп и макаронных изделий</w:t>
            </w:r>
            <w:r w:rsidRPr="008848E3">
              <w:rPr>
                <w:rFonts w:ascii="Liberation Serif" w:hAnsi="Liberation Serif"/>
                <w:color w:val="000000"/>
                <w:sz w:val="24"/>
                <w:szCs w:val="24"/>
              </w:rPr>
              <w:t>. Блюда из круп и макаронных изделий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330ACF" w:rsidRPr="008848E3" w:rsidTr="005610B5">
        <w:tc>
          <w:tcPr>
            <w:tcW w:w="1384" w:type="dxa"/>
          </w:tcPr>
          <w:p w:rsidR="00330ACF" w:rsidRPr="008848E3" w:rsidRDefault="003A0171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61,62</w:t>
            </w:r>
          </w:p>
        </w:tc>
        <w:tc>
          <w:tcPr>
            <w:tcW w:w="6237" w:type="dxa"/>
          </w:tcPr>
          <w:p w:rsidR="00330ACF" w:rsidRPr="008848E3" w:rsidRDefault="00330ACF" w:rsidP="008848E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Технология обработки овощей и фруктов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2</w:t>
            </w:r>
            <w:ins w:id="18" w:author="User" w:date="2021-09-13T15:22:00Z">
              <w:r w:rsidR="009E12C5">
                <w:rPr>
                  <w:rFonts w:ascii="Liberation Serif" w:hAnsi="Liberation Serif"/>
                  <w:sz w:val="24"/>
                  <w:szCs w:val="24"/>
                </w:rPr>
                <w:t xml:space="preserve"> </w:t>
              </w:r>
            </w:ins>
          </w:p>
        </w:tc>
      </w:tr>
      <w:tr w:rsidR="00330ACF" w:rsidRPr="008848E3" w:rsidTr="005610B5">
        <w:tc>
          <w:tcPr>
            <w:tcW w:w="1384" w:type="dxa"/>
          </w:tcPr>
          <w:p w:rsidR="00330ACF" w:rsidRPr="008848E3" w:rsidRDefault="003A0171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63,64</w:t>
            </w:r>
          </w:p>
        </w:tc>
        <w:tc>
          <w:tcPr>
            <w:tcW w:w="6237" w:type="dxa"/>
          </w:tcPr>
          <w:p w:rsidR="00330ACF" w:rsidRPr="008848E3" w:rsidRDefault="00330ACF" w:rsidP="008848E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 xml:space="preserve">Сервировка стола. Творческий проект «Приготовление воскресного завтрака». </w:t>
            </w:r>
          </w:p>
        </w:tc>
        <w:tc>
          <w:tcPr>
            <w:tcW w:w="1950" w:type="dxa"/>
          </w:tcPr>
          <w:p w:rsidR="00330ACF" w:rsidRPr="008848E3" w:rsidRDefault="00330ACF" w:rsidP="00B0663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2</w:t>
            </w:r>
            <w:ins w:id="19" w:author="User" w:date="2021-09-13T16:40:00Z">
              <w:r w:rsidR="00B06636">
                <w:rPr>
                  <w:rFonts w:ascii="Liberation Serif" w:hAnsi="Liberation Serif"/>
                  <w:sz w:val="24"/>
                  <w:szCs w:val="24"/>
                </w:rPr>
                <w:t xml:space="preserve"> </w:t>
              </w:r>
            </w:ins>
          </w:p>
        </w:tc>
      </w:tr>
      <w:tr w:rsidR="00330ACF" w:rsidRPr="008848E3" w:rsidTr="005610B5">
        <w:tc>
          <w:tcPr>
            <w:tcW w:w="1384" w:type="dxa"/>
          </w:tcPr>
          <w:p w:rsidR="00330ACF" w:rsidRPr="008848E3" w:rsidRDefault="003A0171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65,66</w:t>
            </w:r>
          </w:p>
        </w:tc>
        <w:tc>
          <w:tcPr>
            <w:tcW w:w="6237" w:type="dxa"/>
          </w:tcPr>
          <w:p w:rsidR="00330ACF" w:rsidRPr="008848E3" w:rsidRDefault="00330ACF" w:rsidP="008848E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Защита проекта.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2</w:t>
            </w:r>
            <w:ins w:id="20" w:author="User" w:date="2021-09-13T15:22:00Z">
              <w:r w:rsidR="00B06636">
                <w:rPr>
                  <w:rFonts w:ascii="Liberation Serif" w:hAnsi="Liberation Serif"/>
                  <w:sz w:val="24"/>
                  <w:szCs w:val="24"/>
                </w:rPr>
                <w:t xml:space="preserve"> </w:t>
              </w:r>
            </w:ins>
          </w:p>
        </w:tc>
      </w:tr>
      <w:tr w:rsidR="00B06636" w:rsidRPr="008848E3" w:rsidTr="005610B5">
        <w:trPr>
          <w:ins w:id="21" w:author="User" w:date="2021-09-13T16:40:00Z"/>
        </w:trPr>
        <w:tc>
          <w:tcPr>
            <w:tcW w:w="1384" w:type="dxa"/>
          </w:tcPr>
          <w:p w:rsidR="00B06636" w:rsidRPr="006D7BDB" w:rsidRDefault="00320032" w:rsidP="008848E3">
            <w:pPr>
              <w:spacing w:after="0" w:line="240" w:lineRule="auto"/>
              <w:jc w:val="center"/>
              <w:rPr>
                <w:ins w:id="22" w:author="User" w:date="2021-09-13T16:40:00Z"/>
                <w:rFonts w:ascii="Liberation Serif" w:hAnsi="Liberation Serif"/>
                <w:sz w:val="24"/>
                <w:szCs w:val="24"/>
              </w:rPr>
            </w:pPr>
            <w:r w:rsidRPr="006D7BDB">
              <w:rPr>
                <w:rFonts w:ascii="Liberation Serif" w:hAnsi="Liberation Serif"/>
                <w:sz w:val="24"/>
                <w:szCs w:val="24"/>
              </w:rPr>
              <w:t>67,68</w:t>
            </w:r>
          </w:p>
        </w:tc>
        <w:tc>
          <w:tcPr>
            <w:tcW w:w="6237" w:type="dxa"/>
          </w:tcPr>
          <w:p w:rsidR="00B06636" w:rsidRPr="006D7BDB" w:rsidRDefault="00320032" w:rsidP="008848E3">
            <w:pPr>
              <w:spacing w:after="0" w:line="240" w:lineRule="auto"/>
              <w:rPr>
                <w:ins w:id="23" w:author="User" w:date="2021-09-13T16:40:00Z"/>
                <w:rFonts w:ascii="Liberation Serif" w:hAnsi="Liberation Serif"/>
                <w:sz w:val="24"/>
                <w:szCs w:val="24"/>
              </w:rPr>
            </w:pPr>
            <w:r w:rsidRPr="006D7BDB">
              <w:rPr>
                <w:rFonts w:ascii="Liberation Serif" w:hAnsi="Liberation Serif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950" w:type="dxa"/>
          </w:tcPr>
          <w:p w:rsidR="00B06636" w:rsidRPr="006D7BDB" w:rsidRDefault="00320032" w:rsidP="008848E3">
            <w:pPr>
              <w:spacing w:after="0" w:line="240" w:lineRule="auto"/>
              <w:jc w:val="center"/>
              <w:rPr>
                <w:ins w:id="24" w:author="User" w:date="2021-09-13T16:40:00Z"/>
                <w:rFonts w:ascii="Liberation Serif" w:hAnsi="Liberation Serif"/>
                <w:sz w:val="24"/>
                <w:szCs w:val="24"/>
              </w:rPr>
            </w:pPr>
            <w:r w:rsidRPr="006D7BDB">
              <w:rPr>
                <w:rFonts w:ascii="Liberation Serif" w:hAnsi="Liberation Serif"/>
                <w:sz w:val="24"/>
                <w:szCs w:val="24"/>
              </w:rPr>
              <w:t xml:space="preserve">2 </w:t>
            </w:r>
          </w:p>
        </w:tc>
      </w:tr>
      <w:tr w:rsidR="005A26A8" w:rsidRPr="008848E3" w:rsidTr="005610B5">
        <w:tc>
          <w:tcPr>
            <w:tcW w:w="1384" w:type="dxa"/>
          </w:tcPr>
          <w:p w:rsidR="005A26A8" w:rsidRPr="008848E3" w:rsidRDefault="005A26A8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237" w:type="dxa"/>
          </w:tcPr>
          <w:p w:rsidR="005A26A8" w:rsidRPr="005A26A8" w:rsidRDefault="005A26A8" w:rsidP="005A26A8">
            <w:pPr>
              <w:spacing w:after="0" w:line="240" w:lineRule="auto"/>
              <w:jc w:val="right"/>
              <w:rPr>
                <w:rFonts w:ascii="Liberation Serif" w:hAnsi="Liberation Serif"/>
                <w:b/>
                <w:sz w:val="24"/>
                <w:szCs w:val="24"/>
              </w:rPr>
            </w:pPr>
            <w:r w:rsidRPr="005A26A8">
              <w:rPr>
                <w:rFonts w:ascii="Liberation Serif" w:hAnsi="Liberation Serif"/>
                <w:b/>
                <w:sz w:val="24"/>
                <w:szCs w:val="24"/>
              </w:rPr>
              <w:t>Итого</w:t>
            </w:r>
          </w:p>
        </w:tc>
        <w:tc>
          <w:tcPr>
            <w:tcW w:w="1950" w:type="dxa"/>
          </w:tcPr>
          <w:p w:rsidR="005A26A8" w:rsidRPr="005A26A8" w:rsidRDefault="005A26A8" w:rsidP="008848E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A26A8">
              <w:rPr>
                <w:rFonts w:ascii="Liberation Serif" w:hAnsi="Liberation Serif"/>
                <w:b/>
                <w:sz w:val="24"/>
                <w:szCs w:val="24"/>
              </w:rPr>
              <w:t>6</w:t>
            </w:r>
            <w:r w:rsidR="00173AE6">
              <w:rPr>
                <w:rFonts w:ascii="Liberation Serif" w:hAnsi="Liberation Serif"/>
                <w:b/>
                <w:sz w:val="24"/>
                <w:szCs w:val="24"/>
              </w:rPr>
              <w:t>8</w:t>
            </w:r>
          </w:p>
        </w:tc>
      </w:tr>
    </w:tbl>
    <w:p w:rsidR="00330ACF" w:rsidRPr="008848E3" w:rsidRDefault="00330ACF" w:rsidP="008848E3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330ACF" w:rsidRPr="008848E3" w:rsidRDefault="00330ACF" w:rsidP="008848E3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8848E3">
        <w:rPr>
          <w:rFonts w:ascii="Liberation Serif" w:hAnsi="Liberation Serif"/>
          <w:b/>
          <w:sz w:val="24"/>
          <w:szCs w:val="24"/>
        </w:rPr>
        <w:t>6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6095"/>
        <w:gridCol w:w="1950"/>
      </w:tblGrid>
      <w:tr w:rsidR="00330ACF" w:rsidRPr="008848E3" w:rsidTr="00330ACF"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№</w:t>
            </w:r>
          </w:p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8848E3">
              <w:rPr>
                <w:rFonts w:ascii="Liberation Serif" w:hAnsi="Liberation Serif"/>
                <w:sz w:val="24"/>
                <w:szCs w:val="24"/>
              </w:rPr>
              <w:t>п</w:t>
            </w:r>
            <w:proofErr w:type="gramEnd"/>
            <w:r w:rsidRPr="008848E3">
              <w:rPr>
                <w:rFonts w:ascii="Liberation Serif" w:hAnsi="Liberation Serif"/>
                <w:sz w:val="24"/>
                <w:szCs w:val="24"/>
              </w:rPr>
              <w:t>/п</w:t>
            </w:r>
          </w:p>
        </w:tc>
        <w:tc>
          <w:tcPr>
            <w:tcW w:w="6095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Раздел программы, тема урока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Количество часов</w:t>
            </w: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095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b/>
                <w:sz w:val="24"/>
                <w:szCs w:val="24"/>
              </w:rPr>
              <w:t>Общая технология (2 ч.)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1,2</w:t>
            </w:r>
          </w:p>
        </w:tc>
        <w:tc>
          <w:tcPr>
            <w:tcW w:w="6095" w:type="dxa"/>
          </w:tcPr>
          <w:p w:rsidR="00330ACF" w:rsidRPr="008848E3" w:rsidRDefault="00330ACF" w:rsidP="008848E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bCs/>
                <w:sz w:val="24"/>
                <w:szCs w:val="24"/>
              </w:rPr>
              <w:t>Введение в курс технологии. Техника безопасности. ИОТ-93-2016</w:t>
            </w:r>
            <w:r w:rsidR="0085223E">
              <w:rPr>
                <w:rFonts w:ascii="Liberation Serif" w:hAnsi="Liberation Serif"/>
                <w:bCs/>
                <w:sz w:val="24"/>
                <w:szCs w:val="24"/>
              </w:rPr>
              <w:t>. Входная контрольная работа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2</w:t>
            </w:r>
            <w:ins w:id="25" w:author="User" w:date="2021-09-13T15:22:00Z">
              <w:r w:rsidR="009E12C5">
                <w:rPr>
                  <w:rFonts w:ascii="Liberation Serif" w:hAnsi="Liberation Serif"/>
                  <w:sz w:val="24"/>
                  <w:szCs w:val="24"/>
                </w:rPr>
                <w:t xml:space="preserve"> </w:t>
              </w:r>
            </w:ins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095" w:type="dxa"/>
          </w:tcPr>
          <w:p w:rsidR="00330ACF" w:rsidRPr="008848E3" w:rsidRDefault="00330ACF" w:rsidP="008848E3">
            <w:pPr>
              <w:spacing w:after="0" w:line="240" w:lineRule="auto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b/>
                <w:sz w:val="24"/>
                <w:szCs w:val="24"/>
              </w:rPr>
              <w:t>Методы и средства творческой и проектной деятельности (12 ч.)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3,4</w:t>
            </w:r>
          </w:p>
        </w:tc>
        <w:tc>
          <w:tcPr>
            <w:tcW w:w="6095" w:type="dxa"/>
          </w:tcPr>
          <w:p w:rsidR="00330ACF" w:rsidRPr="008848E3" w:rsidRDefault="00330ACF" w:rsidP="008848E3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Разработка проектного замысла по алгоритму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2</w:t>
            </w:r>
            <w:ins w:id="26" w:author="User" w:date="2021-09-13T15:22:00Z">
              <w:r w:rsidR="009E12C5">
                <w:rPr>
                  <w:rFonts w:ascii="Liberation Serif" w:hAnsi="Liberation Serif"/>
                  <w:sz w:val="24"/>
                  <w:szCs w:val="24"/>
                </w:rPr>
                <w:t xml:space="preserve"> </w:t>
              </w:r>
            </w:ins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5,6</w:t>
            </w:r>
          </w:p>
        </w:tc>
        <w:tc>
          <w:tcPr>
            <w:tcW w:w="6095" w:type="dxa"/>
          </w:tcPr>
          <w:p w:rsidR="00330ACF" w:rsidRPr="008848E3" w:rsidRDefault="00330ACF" w:rsidP="008848E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Этапы проектирования.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7-12</w:t>
            </w:r>
          </w:p>
        </w:tc>
        <w:tc>
          <w:tcPr>
            <w:tcW w:w="6095" w:type="dxa"/>
          </w:tcPr>
          <w:p w:rsidR="00330ACF" w:rsidRDefault="00330ACF" w:rsidP="008848E3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bCs/>
                <w:sz w:val="24"/>
                <w:szCs w:val="24"/>
              </w:rPr>
              <w:t>Выполнение проекта</w:t>
            </w:r>
          </w:p>
          <w:p w:rsidR="00B623AD" w:rsidRDefault="00B623AD" w:rsidP="008848E3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623AD">
              <w:rPr>
                <w:rFonts w:ascii="Liberation Serif" w:hAnsi="Liberation Serif"/>
                <w:bCs/>
                <w:sz w:val="24"/>
                <w:szCs w:val="24"/>
              </w:rPr>
              <w:t>День работника дошкольного образования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>*</w:t>
            </w:r>
          </w:p>
          <w:p w:rsidR="00B623AD" w:rsidRDefault="00B623AD" w:rsidP="008848E3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623AD">
              <w:rPr>
                <w:rFonts w:ascii="Liberation Serif" w:hAnsi="Liberation Serif"/>
                <w:bCs/>
                <w:sz w:val="24"/>
                <w:szCs w:val="24"/>
              </w:rPr>
              <w:t>Всероссийский открытый урок «ОБЖ» (приуроченный ко Дню гражданской обороны Российской Федерации)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>*</w:t>
            </w:r>
          </w:p>
          <w:p w:rsidR="00B06636" w:rsidRPr="008848E3" w:rsidRDefault="00B06636" w:rsidP="008848E3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13,14</w:t>
            </w:r>
          </w:p>
        </w:tc>
        <w:tc>
          <w:tcPr>
            <w:tcW w:w="6095" w:type="dxa"/>
          </w:tcPr>
          <w:p w:rsidR="00330ACF" w:rsidRPr="008848E3" w:rsidRDefault="00330ACF" w:rsidP="008848E3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bCs/>
                <w:sz w:val="24"/>
                <w:szCs w:val="24"/>
              </w:rPr>
              <w:t>Защита проекта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095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b/>
                <w:sz w:val="24"/>
                <w:szCs w:val="24"/>
              </w:rPr>
              <w:t>Основы производства (2 ч.)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15,16</w:t>
            </w:r>
          </w:p>
        </w:tc>
        <w:tc>
          <w:tcPr>
            <w:tcW w:w="6095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bCs/>
                <w:sz w:val="24"/>
                <w:szCs w:val="24"/>
              </w:rPr>
              <w:t>Химические волокна.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095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b/>
                <w:sz w:val="24"/>
                <w:szCs w:val="24"/>
              </w:rPr>
              <w:t>Технологии получения, обработки, преобразования и использования материалов (26 ч.)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17-20</w:t>
            </w:r>
          </w:p>
        </w:tc>
        <w:tc>
          <w:tcPr>
            <w:tcW w:w="6095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Конструирование плечевой одежды с цельнокроеным рукавом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21,22</w:t>
            </w:r>
          </w:p>
        </w:tc>
        <w:tc>
          <w:tcPr>
            <w:tcW w:w="6095" w:type="dxa"/>
          </w:tcPr>
          <w:p w:rsidR="00330ACF" w:rsidRPr="008848E3" w:rsidRDefault="00330ACF" w:rsidP="008848E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Моделирование плечевой одежды</w:t>
            </w:r>
          </w:p>
        </w:tc>
        <w:tc>
          <w:tcPr>
            <w:tcW w:w="1950" w:type="dxa"/>
          </w:tcPr>
          <w:p w:rsidR="00330ACF" w:rsidRPr="008848E3" w:rsidRDefault="00330ACF" w:rsidP="009E12C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23,24</w:t>
            </w:r>
          </w:p>
        </w:tc>
        <w:tc>
          <w:tcPr>
            <w:tcW w:w="6095" w:type="dxa"/>
          </w:tcPr>
          <w:p w:rsidR="00330ACF" w:rsidRPr="008848E3" w:rsidRDefault="00330ACF" w:rsidP="008848E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Раскрой плечевого изделия</w:t>
            </w:r>
          </w:p>
        </w:tc>
        <w:tc>
          <w:tcPr>
            <w:tcW w:w="1950" w:type="dxa"/>
          </w:tcPr>
          <w:p w:rsidR="00330ACF" w:rsidRPr="008848E3" w:rsidRDefault="00330ACF" w:rsidP="009E12C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330ACF" w:rsidRPr="008848E3" w:rsidTr="00031155">
        <w:trPr>
          <w:trHeight w:val="719"/>
        </w:trPr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25,26</w:t>
            </w:r>
          </w:p>
        </w:tc>
        <w:tc>
          <w:tcPr>
            <w:tcW w:w="6095" w:type="dxa"/>
          </w:tcPr>
          <w:p w:rsidR="00330ACF" w:rsidRPr="008848E3" w:rsidRDefault="00330ACF" w:rsidP="008848E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 xml:space="preserve">Ручные работы. </w:t>
            </w:r>
            <w:r w:rsidRPr="008848E3">
              <w:rPr>
                <w:rFonts w:ascii="Liberation Serif" w:hAnsi="Liberation Serif"/>
                <w:color w:val="000000"/>
                <w:sz w:val="24"/>
                <w:szCs w:val="24"/>
              </w:rPr>
              <w:t>ИОТ 100-2016; ИОТ 102-2016; ИОТ 101-2016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2</w:t>
            </w:r>
            <w:ins w:id="27" w:author="User" w:date="2021-09-13T15:24:00Z">
              <w:r w:rsidR="009E12C5">
                <w:rPr>
                  <w:rFonts w:ascii="Liberation Serif" w:hAnsi="Liberation Serif"/>
                  <w:sz w:val="24"/>
                  <w:szCs w:val="24"/>
                </w:rPr>
                <w:t xml:space="preserve"> </w:t>
              </w:r>
            </w:ins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27-30</w:t>
            </w:r>
          </w:p>
        </w:tc>
        <w:tc>
          <w:tcPr>
            <w:tcW w:w="6095" w:type="dxa"/>
          </w:tcPr>
          <w:p w:rsidR="00330ACF" w:rsidRPr="008848E3" w:rsidRDefault="00330ACF" w:rsidP="008848E3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 xml:space="preserve">Работа на швейной машине. </w:t>
            </w:r>
            <w:r w:rsidRPr="008848E3">
              <w:rPr>
                <w:rFonts w:ascii="Liberation Serif" w:hAnsi="Liberation Serif"/>
                <w:color w:val="000000"/>
                <w:sz w:val="24"/>
                <w:szCs w:val="24"/>
              </w:rPr>
              <w:t>ИОТ -94-2016; ИОТ-95-2016; ИОТ-99-2016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31,32</w:t>
            </w:r>
          </w:p>
        </w:tc>
        <w:tc>
          <w:tcPr>
            <w:tcW w:w="6095" w:type="dxa"/>
          </w:tcPr>
          <w:p w:rsidR="00330ACF" w:rsidRPr="008848E3" w:rsidRDefault="00330ACF" w:rsidP="008848E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Приспособления к швейной машине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33,34</w:t>
            </w:r>
          </w:p>
        </w:tc>
        <w:tc>
          <w:tcPr>
            <w:tcW w:w="6095" w:type="dxa"/>
          </w:tcPr>
          <w:p w:rsidR="00330ACF" w:rsidRPr="008848E3" w:rsidRDefault="00330ACF" w:rsidP="008848E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Виды машинных операций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35-40</w:t>
            </w:r>
          </w:p>
        </w:tc>
        <w:tc>
          <w:tcPr>
            <w:tcW w:w="6095" w:type="dxa"/>
          </w:tcPr>
          <w:p w:rsidR="00330ACF" w:rsidRPr="008848E3" w:rsidRDefault="00330ACF" w:rsidP="008848E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Технология обработки изделия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41,42</w:t>
            </w:r>
          </w:p>
        </w:tc>
        <w:tc>
          <w:tcPr>
            <w:tcW w:w="6095" w:type="dxa"/>
          </w:tcPr>
          <w:p w:rsidR="00330ACF" w:rsidRPr="008848E3" w:rsidRDefault="00330ACF" w:rsidP="008848E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 xml:space="preserve">Окончательная отделка изделия. Влажно-тепловая обработка изделия. </w:t>
            </w:r>
            <w:r w:rsidRPr="008848E3">
              <w:rPr>
                <w:rFonts w:ascii="Liberation Serif" w:hAnsi="Liberation Serif"/>
                <w:color w:val="000000"/>
                <w:sz w:val="24"/>
                <w:szCs w:val="24"/>
              </w:rPr>
              <w:t>ИОТ -103-2016;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095" w:type="dxa"/>
          </w:tcPr>
          <w:p w:rsidR="00330ACF" w:rsidRPr="008848E3" w:rsidRDefault="00332864" w:rsidP="008848E3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Техника (4</w:t>
            </w:r>
            <w:r w:rsidR="00330ACF" w:rsidRPr="008848E3">
              <w:rPr>
                <w:rFonts w:ascii="Liberation Serif" w:hAnsi="Liberation Serif"/>
                <w:b/>
                <w:sz w:val="24"/>
                <w:szCs w:val="24"/>
              </w:rPr>
              <w:t xml:space="preserve"> ч.)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43,44</w:t>
            </w:r>
          </w:p>
        </w:tc>
        <w:tc>
          <w:tcPr>
            <w:tcW w:w="6095" w:type="dxa"/>
          </w:tcPr>
          <w:p w:rsidR="00330ACF" w:rsidRDefault="00330ACF" w:rsidP="0033286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Производственные технологии. Управление в технологических системах</w:t>
            </w:r>
            <w:r w:rsidR="00B540D6">
              <w:rPr>
                <w:rFonts w:ascii="Liberation Serif" w:hAnsi="Liberation Serif"/>
                <w:sz w:val="24"/>
                <w:szCs w:val="24"/>
              </w:rPr>
              <w:t>.</w:t>
            </w:r>
          </w:p>
          <w:p w:rsidR="00B06636" w:rsidRPr="00B540D6" w:rsidRDefault="00B06636" w:rsidP="0033286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06636">
              <w:rPr>
                <w:rFonts w:ascii="Liberation Serif" w:hAnsi="Liberation Serif"/>
                <w:sz w:val="24"/>
                <w:szCs w:val="24"/>
              </w:rPr>
              <w:t>Международный день родного языка (21 февраля)</w:t>
            </w:r>
            <w:r>
              <w:rPr>
                <w:rFonts w:ascii="Liberation Serif" w:hAnsi="Liberation Serif"/>
                <w:sz w:val="24"/>
                <w:szCs w:val="24"/>
              </w:rPr>
              <w:t>*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2F49EA" w:rsidRPr="008848E3" w:rsidTr="00330ACF">
        <w:tc>
          <w:tcPr>
            <w:tcW w:w="1526" w:type="dxa"/>
          </w:tcPr>
          <w:p w:rsidR="002F49EA" w:rsidRPr="008848E3" w:rsidRDefault="002F49EA" w:rsidP="0076035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45,46</w:t>
            </w:r>
          </w:p>
        </w:tc>
        <w:tc>
          <w:tcPr>
            <w:tcW w:w="6095" w:type="dxa"/>
          </w:tcPr>
          <w:p w:rsidR="002F49EA" w:rsidRPr="008848E3" w:rsidRDefault="002F49EA" w:rsidP="008848E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/>
                <w:sz w:val="24"/>
                <w:szCs w:val="24"/>
                <w:lang w:val="en-US"/>
              </w:rPr>
              <w:t>D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моделирование</w:t>
            </w:r>
          </w:p>
        </w:tc>
        <w:tc>
          <w:tcPr>
            <w:tcW w:w="1950" w:type="dxa"/>
          </w:tcPr>
          <w:p w:rsidR="002F49EA" w:rsidRPr="008848E3" w:rsidRDefault="002F49EA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2F49EA" w:rsidRPr="008848E3" w:rsidTr="00330ACF">
        <w:tc>
          <w:tcPr>
            <w:tcW w:w="1526" w:type="dxa"/>
          </w:tcPr>
          <w:p w:rsidR="002F49EA" w:rsidRPr="008848E3" w:rsidRDefault="002F49EA" w:rsidP="0076035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095" w:type="dxa"/>
          </w:tcPr>
          <w:p w:rsidR="002F49EA" w:rsidRPr="008848E3" w:rsidRDefault="002F49EA" w:rsidP="008848E3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b/>
                <w:sz w:val="24"/>
                <w:szCs w:val="24"/>
              </w:rPr>
              <w:t>Технологии получения, преобразования и использования энергии (2 ч.)</w:t>
            </w:r>
          </w:p>
        </w:tc>
        <w:tc>
          <w:tcPr>
            <w:tcW w:w="1950" w:type="dxa"/>
          </w:tcPr>
          <w:p w:rsidR="002F49EA" w:rsidRPr="008848E3" w:rsidRDefault="002F49EA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F49EA" w:rsidRPr="008848E3" w:rsidTr="00330ACF">
        <w:tc>
          <w:tcPr>
            <w:tcW w:w="1526" w:type="dxa"/>
          </w:tcPr>
          <w:p w:rsidR="002F49EA" w:rsidRPr="008848E3" w:rsidRDefault="002F49EA" w:rsidP="0076035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47,48</w:t>
            </w:r>
          </w:p>
        </w:tc>
        <w:tc>
          <w:tcPr>
            <w:tcW w:w="6095" w:type="dxa"/>
          </w:tcPr>
          <w:p w:rsidR="002F49EA" w:rsidRPr="008848E3" w:rsidRDefault="002F49EA" w:rsidP="008848E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Производство, преобразование, распределение, накопление и передача энергии как технология.</w:t>
            </w:r>
          </w:p>
        </w:tc>
        <w:tc>
          <w:tcPr>
            <w:tcW w:w="1950" w:type="dxa"/>
          </w:tcPr>
          <w:p w:rsidR="002F49EA" w:rsidRPr="008848E3" w:rsidRDefault="002F49EA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2F49EA" w:rsidRPr="008848E3" w:rsidTr="00330ACF">
        <w:tc>
          <w:tcPr>
            <w:tcW w:w="1526" w:type="dxa"/>
          </w:tcPr>
          <w:p w:rsidR="002F49EA" w:rsidRPr="008848E3" w:rsidRDefault="002F49EA" w:rsidP="0076035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095" w:type="dxa"/>
          </w:tcPr>
          <w:p w:rsidR="002F49EA" w:rsidRPr="008848E3" w:rsidRDefault="002F49EA" w:rsidP="008848E3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b/>
                <w:sz w:val="24"/>
                <w:szCs w:val="24"/>
              </w:rPr>
              <w:t>Т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>ехнологии домашнего хозяйства (2</w:t>
            </w:r>
            <w:r w:rsidRPr="008848E3">
              <w:rPr>
                <w:rFonts w:ascii="Liberation Serif" w:hAnsi="Liberation Serif"/>
                <w:b/>
                <w:sz w:val="24"/>
                <w:szCs w:val="24"/>
              </w:rPr>
              <w:t xml:space="preserve"> ч.)</w:t>
            </w:r>
          </w:p>
        </w:tc>
        <w:tc>
          <w:tcPr>
            <w:tcW w:w="1950" w:type="dxa"/>
          </w:tcPr>
          <w:p w:rsidR="002F49EA" w:rsidRPr="008848E3" w:rsidRDefault="002F49EA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F49EA" w:rsidRPr="008848E3" w:rsidTr="00330ACF">
        <w:tc>
          <w:tcPr>
            <w:tcW w:w="1526" w:type="dxa"/>
          </w:tcPr>
          <w:p w:rsidR="002F49EA" w:rsidRPr="008848E3" w:rsidRDefault="002F49EA" w:rsidP="0076035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49,50</w:t>
            </w:r>
          </w:p>
        </w:tc>
        <w:tc>
          <w:tcPr>
            <w:tcW w:w="6095" w:type="dxa"/>
          </w:tcPr>
          <w:p w:rsidR="002F49EA" w:rsidRPr="008848E3" w:rsidRDefault="002F49EA" w:rsidP="008848E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Планировка жилого дома и интерьер.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8848E3">
              <w:rPr>
                <w:rFonts w:ascii="Liberation Serif" w:hAnsi="Liberation Serif"/>
                <w:sz w:val="24"/>
                <w:szCs w:val="24"/>
              </w:rPr>
              <w:t>Комнатные растения их разновидность.  Выращивание комнатных растений.</w:t>
            </w:r>
          </w:p>
        </w:tc>
        <w:tc>
          <w:tcPr>
            <w:tcW w:w="1950" w:type="dxa"/>
          </w:tcPr>
          <w:p w:rsidR="002F49EA" w:rsidRPr="008848E3" w:rsidRDefault="00031155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2F49EA" w:rsidRPr="008848E3" w:rsidTr="00330ACF">
        <w:tc>
          <w:tcPr>
            <w:tcW w:w="1526" w:type="dxa"/>
          </w:tcPr>
          <w:p w:rsidR="002F49EA" w:rsidRPr="008848E3" w:rsidRDefault="002F49EA" w:rsidP="0076035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095" w:type="dxa"/>
          </w:tcPr>
          <w:p w:rsidR="002F49EA" w:rsidRPr="008848E3" w:rsidRDefault="002F49EA" w:rsidP="008848E3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b/>
                <w:sz w:val="24"/>
                <w:szCs w:val="24"/>
              </w:rPr>
              <w:t>Технологии получения, обработки и использования информации (4 ч.)</w:t>
            </w:r>
          </w:p>
        </w:tc>
        <w:tc>
          <w:tcPr>
            <w:tcW w:w="1950" w:type="dxa"/>
          </w:tcPr>
          <w:p w:rsidR="002F49EA" w:rsidRPr="008848E3" w:rsidRDefault="002F49EA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F49EA" w:rsidRPr="008848E3" w:rsidTr="00330ACF">
        <w:tc>
          <w:tcPr>
            <w:tcW w:w="1526" w:type="dxa"/>
          </w:tcPr>
          <w:p w:rsidR="002F49EA" w:rsidRPr="008848E3" w:rsidRDefault="002F49EA" w:rsidP="0076035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    </w:t>
            </w:r>
            <w:r w:rsidRPr="008848E3">
              <w:rPr>
                <w:rFonts w:ascii="Liberation Serif" w:hAnsi="Liberation Serif"/>
                <w:sz w:val="24"/>
                <w:szCs w:val="24"/>
              </w:rPr>
              <w:t>51,52</w:t>
            </w:r>
          </w:p>
        </w:tc>
        <w:tc>
          <w:tcPr>
            <w:tcW w:w="6095" w:type="dxa"/>
          </w:tcPr>
          <w:p w:rsidR="002F49EA" w:rsidRPr="008848E3" w:rsidRDefault="002F49EA" w:rsidP="008848E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СМИ и ресурсы Интернета</w:t>
            </w:r>
          </w:p>
        </w:tc>
        <w:tc>
          <w:tcPr>
            <w:tcW w:w="1950" w:type="dxa"/>
          </w:tcPr>
          <w:p w:rsidR="002F49EA" w:rsidRPr="008848E3" w:rsidRDefault="002F49EA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2F49EA" w:rsidRPr="008848E3" w:rsidTr="00330ACF">
        <w:tc>
          <w:tcPr>
            <w:tcW w:w="1526" w:type="dxa"/>
          </w:tcPr>
          <w:p w:rsidR="002F49EA" w:rsidRPr="008848E3" w:rsidRDefault="002F49EA" w:rsidP="002F49E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    </w:t>
            </w:r>
            <w:r w:rsidRPr="008848E3">
              <w:rPr>
                <w:rFonts w:ascii="Liberation Serif" w:hAnsi="Liberation Serif"/>
                <w:sz w:val="24"/>
                <w:szCs w:val="24"/>
              </w:rPr>
              <w:t>53,54</w:t>
            </w:r>
          </w:p>
        </w:tc>
        <w:tc>
          <w:tcPr>
            <w:tcW w:w="6095" w:type="dxa"/>
          </w:tcPr>
          <w:p w:rsidR="002F49EA" w:rsidRPr="008848E3" w:rsidRDefault="002F49EA" w:rsidP="008848E3">
            <w:pPr>
              <w:pStyle w:val="-11"/>
              <w:ind w:left="0" w:firstLine="34"/>
              <w:rPr>
                <w:rFonts w:ascii="Liberation Serif" w:hAnsi="Liberation Serif"/>
              </w:rPr>
            </w:pPr>
            <w:r w:rsidRPr="008848E3">
              <w:rPr>
                <w:rFonts w:ascii="Liberation Serif" w:hAnsi="Liberation Serif"/>
              </w:rPr>
              <w:t>Современные информационные технологии.</w:t>
            </w:r>
          </w:p>
        </w:tc>
        <w:tc>
          <w:tcPr>
            <w:tcW w:w="1950" w:type="dxa"/>
          </w:tcPr>
          <w:p w:rsidR="002F49EA" w:rsidRPr="008848E3" w:rsidRDefault="002F49EA" w:rsidP="00F571A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2</w:t>
            </w:r>
            <w:ins w:id="28" w:author="User" w:date="2021-09-13T15:29:00Z">
              <w:r w:rsidR="00F571AA">
                <w:rPr>
                  <w:rFonts w:ascii="Liberation Serif" w:hAnsi="Liberation Serif"/>
                  <w:sz w:val="24"/>
                  <w:szCs w:val="24"/>
                </w:rPr>
                <w:t xml:space="preserve"> </w:t>
              </w:r>
            </w:ins>
          </w:p>
        </w:tc>
      </w:tr>
      <w:tr w:rsidR="002F49EA" w:rsidRPr="008848E3" w:rsidTr="00330ACF">
        <w:tc>
          <w:tcPr>
            <w:tcW w:w="1526" w:type="dxa"/>
          </w:tcPr>
          <w:p w:rsidR="002F49EA" w:rsidRPr="008848E3" w:rsidRDefault="002F49EA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095" w:type="dxa"/>
          </w:tcPr>
          <w:p w:rsidR="002F49EA" w:rsidRPr="008848E3" w:rsidRDefault="002F49EA" w:rsidP="008848E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b/>
                <w:sz w:val="24"/>
                <w:szCs w:val="24"/>
              </w:rPr>
              <w:t>Социально-экономические технологии (2 ч.)</w:t>
            </w:r>
          </w:p>
        </w:tc>
        <w:tc>
          <w:tcPr>
            <w:tcW w:w="1950" w:type="dxa"/>
          </w:tcPr>
          <w:p w:rsidR="002F49EA" w:rsidRPr="008848E3" w:rsidRDefault="002F49EA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F49EA" w:rsidRPr="008848E3" w:rsidTr="00330ACF">
        <w:tc>
          <w:tcPr>
            <w:tcW w:w="1526" w:type="dxa"/>
          </w:tcPr>
          <w:p w:rsidR="002F49EA" w:rsidRPr="008848E3" w:rsidRDefault="002F49EA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55</w:t>
            </w:r>
            <w:r w:rsidRPr="008848E3">
              <w:rPr>
                <w:rFonts w:ascii="Liberation Serif" w:hAnsi="Liberation Serif"/>
                <w:sz w:val="24"/>
                <w:szCs w:val="24"/>
              </w:rPr>
              <w:t>,5</w:t>
            </w:r>
            <w:r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2F49EA" w:rsidRPr="008848E3" w:rsidRDefault="002F49EA" w:rsidP="008848E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Реклама. Принципы организации рекламы. Способы воздействия рекламы на потребителя и его потребности.</w:t>
            </w:r>
          </w:p>
        </w:tc>
        <w:tc>
          <w:tcPr>
            <w:tcW w:w="1950" w:type="dxa"/>
          </w:tcPr>
          <w:p w:rsidR="002F49EA" w:rsidRPr="008848E3" w:rsidRDefault="002F49EA" w:rsidP="00F571A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2</w:t>
            </w:r>
            <w:ins w:id="29" w:author="User" w:date="2021-09-13T15:37:00Z">
              <w:r w:rsidR="00F571AA">
                <w:rPr>
                  <w:rFonts w:ascii="Liberation Serif" w:hAnsi="Liberation Serif"/>
                  <w:sz w:val="24"/>
                  <w:szCs w:val="24"/>
                </w:rPr>
                <w:t xml:space="preserve"> </w:t>
              </w:r>
            </w:ins>
          </w:p>
        </w:tc>
      </w:tr>
      <w:tr w:rsidR="002F49EA" w:rsidRPr="008848E3" w:rsidTr="00330ACF">
        <w:tc>
          <w:tcPr>
            <w:tcW w:w="1526" w:type="dxa"/>
          </w:tcPr>
          <w:p w:rsidR="002F49EA" w:rsidRPr="008848E3" w:rsidRDefault="002F49EA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095" w:type="dxa"/>
          </w:tcPr>
          <w:p w:rsidR="002F49EA" w:rsidRPr="008848E3" w:rsidRDefault="002F49EA" w:rsidP="008848E3">
            <w:pPr>
              <w:tabs>
                <w:tab w:val="left" w:pos="851"/>
              </w:tabs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b/>
                <w:sz w:val="24"/>
                <w:szCs w:val="24"/>
              </w:rPr>
              <w:t>Технологии  обработки пищевых продуктов (12 ч.)</w:t>
            </w:r>
          </w:p>
        </w:tc>
        <w:tc>
          <w:tcPr>
            <w:tcW w:w="1950" w:type="dxa"/>
          </w:tcPr>
          <w:p w:rsidR="002F49EA" w:rsidRPr="008848E3" w:rsidRDefault="002F49EA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F49EA" w:rsidRPr="008848E3" w:rsidTr="00330ACF">
        <w:tc>
          <w:tcPr>
            <w:tcW w:w="1526" w:type="dxa"/>
          </w:tcPr>
          <w:p w:rsidR="002F49EA" w:rsidRPr="008848E3" w:rsidRDefault="002F49EA" w:rsidP="0076035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57</w:t>
            </w:r>
            <w:r w:rsidRPr="008848E3">
              <w:rPr>
                <w:rFonts w:ascii="Liberation Serif" w:hAnsi="Liberation Serif"/>
                <w:sz w:val="24"/>
                <w:szCs w:val="24"/>
              </w:rPr>
              <w:t>,</w:t>
            </w:r>
            <w:r>
              <w:rPr>
                <w:rFonts w:ascii="Liberation Serif" w:hAnsi="Liberation Serif"/>
                <w:sz w:val="24"/>
                <w:szCs w:val="24"/>
              </w:rPr>
              <w:t>58</w:t>
            </w:r>
          </w:p>
        </w:tc>
        <w:tc>
          <w:tcPr>
            <w:tcW w:w="6095" w:type="dxa"/>
          </w:tcPr>
          <w:p w:rsidR="002F49EA" w:rsidRPr="008848E3" w:rsidRDefault="002F49EA" w:rsidP="008848E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Технология обработки рыбы. ИОТ-96-2016; ИОТ-97 -2016</w:t>
            </w:r>
          </w:p>
        </w:tc>
        <w:tc>
          <w:tcPr>
            <w:tcW w:w="1950" w:type="dxa"/>
          </w:tcPr>
          <w:p w:rsidR="002F49EA" w:rsidRPr="008848E3" w:rsidRDefault="002F49EA" w:rsidP="00F571A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2</w:t>
            </w:r>
            <w:ins w:id="30" w:author="User" w:date="2021-09-13T15:30:00Z">
              <w:r w:rsidR="00F571AA">
                <w:rPr>
                  <w:rFonts w:ascii="Liberation Serif" w:hAnsi="Liberation Serif"/>
                  <w:sz w:val="24"/>
                  <w:szCs w:val="24"/>
                </w:rPr>
                <w:t xml:space="preserve"> </w:t>
              </w:r>
            </w:ins>
          </w:p>
        </w:tc>
      </w:tr>
      <w:tr w:rsidR="002F49EA" w:rsidRPr="008848E3" w:rsidTr="00330ACF">
        <w:tc>
          <w:tcPr>
            <w:tcW w:w="1526" w:type="dxa"/>
          </w:tcPr>
          <w:p w:rsidR="002F49EA" w:rsidRPr="008848E3" w:rsidRDefault="002F49EA" w:rsidP="002F49E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     59,60</w:t>
            </w:r>
          </w:p>
        </w:tc>
        <w:tc>
          <w:tcPr>
            <w:tcW w:w="6095" w:type="dxa"/>
          </w:tcPr>
          <w:p w:rsidR="00993B63" w:rsidRPr="008848E3" w:rsidRDefault="00993B63" w:rsidP="00993B63">
            <w:pPr>
              <w:tabs>
                <w:tab w:val="left" w:pos="851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93B63">
              <w:rPr>
                <w:rFonts w:ascii="Liberation Serif" w:hAnsi="Liberation Serif"/>
                <w:sz w:val="24"/>
                <w:szCs w:val="24"/>
              </w:rPr>
              <w:t xml:space="preserve">Переработка рыбного сырья. Пищевая ценность рыбы </w:t>
            </w:r>
          </w:p>
          <w:p w:rsidR="002F49EA" w:rsidRPr="008848E3" w:rsidRDefault="002F49EA" w:rsidP="00993B63">
            <w:pPr>
              <w:tabs>
                <w:tab w:val="left" w:pos="851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50" w:type="dxa"/>
          </w:tcPr>
          <w:p w:rsidR="002F49EA" w:rsidRPr="008848E3" w:rsidRDefault="002F49EA" w:rsidP="00F571A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2</w:t>
            </w:r>
            <w:ins w:id="31" w:author="User" w:date="2021-09-13T15:30:00Z">
              <w:r w:rsidR="00F571AA">
                <w:rPr>
                  <w:rFonts w:ascii="Liberation Serif" w:hAnsi="Liberation Serif"/>
                  <w:sz w:val="24"/>
                  <w:szCs w:val="24"/>
                </w:rPr>
                <w:t xml:space="preserve"> </w:t>
              </w:r>
            </w:ins>
          </w:p>
        </w:tc>
      </w:tr>
      <w:tr w:rsidR="002F49EA" w:rsidRPr="008848E3" w:rsidTr="00330ACF">
        <w:tc>
          <w:tcPr>
            <w:tcW w:w="1526" w:type="dxa"/>
          </w:tcPr>
          <w:p w:rsidR="002F49EA" w:rsidRPr="008848E3" w:rsidRDefault="002F49EA" w:rsidP="0076035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61</w:t>
            </w:r>
            <w:r w:rsidRPr="008848E3">
              <w:rPr>
                <w:rFonts w:ascii="Liberation Serif" w:hAnsi="Liberation Serif"/>
                <w:sz w:val="24"/>
                <w:szCs w:val="24"/>
              </w:rPr>
              <w:t>,6</w:t>
            </w: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993B63" w:rsidRPr="00993B63" w:rsidRDefault="00993B63" w:rsidP="00993B63">
            <w:pPr>
              <w:tabs>
                <w:tab w:val="left" w:pos="851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93B63">
              <w:rPr>
                <w:rFonts w:ascii="Liberation Serif" w:hAnsi="Liberation Serif"/>
                <w:sz w:val="24"/>
                <w:szCs w:val="24"/>
              </w:rPr>
              <w:t xml:space="preserve">Нерыбные пищевые продукты </w:t>
            </w:r>
          </w:p>
          <w:p w:rsidR="002F49EA" w:rsidRPr="008848E3" w:rsidRDefault="00993B63" w:rsidP="00993B63">
            <w:pPr>
              <w:tabs>
                <w:tab w:val="left" w:pos="851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93B63">
              <w:rPr>
                <w:rFonts w:ascii="Liberation Serif" w:hAnsi="Liberation Serif"/>
                <w:sz w:val="24"/>
                <w:szCs w:val="24"/>
              </w:rPr>
              <w:t>моря. Рыбные консервы и пресервы.</w:t>
            </w:r>
          </w:p>
        </w:tc>
        <w:tc>
          <w:tcPr>
            <w:tcW w:w="1950" w:type="dxa"/>
          </w:tcPr>
          <w:p w:rsidR="002F49EA" w:rsidRPr="008848E3" w:rsidRDefault="002F49EA" w:rsidP="00B0663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2</w:t>
            </w:r>
            <w:ins w:id="32" w:author="User" w:date="2021-09-13T15:30:00Z">
              <w:r w:rsidR="00F571AA">
                <w:rPr>
                  <w:rFonts w:ascii="Liberation Serif" w:hAnsi="Liberation Serif"/>
                  <w:sz w:val="24"/>
                  <w:szCs w:val="24"/>
                </w:rPr>
                <w:t xml:space="preserve"> </w:t>
              </w:r>
            </w:ins>
          </w:p>
        </w:tc>
      </w:tr>
      <w:tr w:rsidR="002F49EA" w:rsidRPr="008848E3" w:rsidTr="00330ACF">
        <w:tc>
          <w:tcPr>
            <w:tcW w:w="1526" w:type="dxa"/>
          </w:tcPr>
          <w:p w:rsidR="002F49EA" w:rsidRPr="008848E3" w:rsidRDefault="002F49EA" w:rsidP="0076035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63</w:t>
            </w:r>
            <w:r w:rsidRPr="008848E3">
              <w:rPr>
                <w:rFonts w:ascii="Liberation Serif" w:hAnsi="Liberation Serif"/>
                <w:sz w:val="24"/>
                <w:szCs w:val="24"/>
              </w:rPr>
              <w:t>,6</w:t>
            </w: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2F49EA" w:rsidRPr="008848E3" w:rsidRDefault="00993B63" w:rsidP="008848E3">
            <w:pPr>
              <w:tabs>
                <w:tab w:val="left" w:pos="851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 xml:space="preserve">Технология приготовления блюд из рыбы. </w:t>
            </w:r>
          </w:p>
        </w:tc>
        <w:tc>
          <w:tcPr>
            <w:tcW w:w="1950" w:type="dxa"/>
          </w:tcPr>
          <w:p w:rsidR="002F49EA" w:rsidRPr="008848E3" w:rsidRDefault="002F49EA" w:rsidP="00B0663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2</w:t>
            </w:r>
            <w:ins w:id="33" w:author="User" w:date="2021-09-13T15:30:00Z">
              <w:r w:rsidR="00F571AA">
                <w:rPr>
                  <w:rFonts w:ascii="Liberation Serif" w:hAnsi="Liberation Serif"/>
                  <w:sz w:val="24"/>
                  <w:szCs w:val="24"/>
                </w:rPr>
                <w:t xml:space="preserve"> </w:t>
              </w:r>
            </w:ins>
          </w:p>
        </w:tc>
      </w:tr>
      <w:tr w:rsidR="002F49EA" w:rsidRPr="008848E3" w:rsidTr="00330ACF">
        <w:tc>
          <w:tcPr>
            <w:tcW w:w="1526" w:type="dxa"/>
          </w:tcPr>
          <w:p w:rsidR="002F49EA" w:rsidRPr="008848E3" w:rsidRDefault="002F49EA" w:rsidP="0076035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65</w:t>
            </w:r>
            <w:r w:rsidRPr="008848E3">
              <w:rPr>
                <w:rFonts w:ascii="Liberation Serif" w:hAnsi="Liberation Serif"/>
                <w:sz w:val="24"/>
                <w:szCs w:val="24"/>
              </w:rPr>
              <w:t>,6</w:t>
            </w:r>
            <w:r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2F49EA" w:rsidRPr="008848E3" w:rsidRDefault="00993B63" w:rsidP="008848E3">
            <w:pPr>
              <w:tabs>
                <w:tab w:val="left" w:pos="851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Технология приготовления блюд из морепродуктов</w:t>
            </w:r>
            <w:r w:rsidR="00173AE6">
              <w:rPr>
                <w:rFonts w:ascii="Liberation Serif" w:hAnsi="Liberation Serif"/>
                <w:sz w:val="24"/>
                <w:szCs w:val="24"/>
              </w:rPr>
              <w:t xml:space="preserve">. </w:t>
            </w:r>
            <w:r w:rsidR="00173AE6" w:rsidRPr="008848E3">
              <w:rPr>
                <w:rFonts w:ascii="Liberation Serif" w:hAnsi="Liberation Serif"/>
                <w:sz w:val="24"/>
                <w:szCs w:val="24"/>
              </w:rPr>
              <w:t>Этикет. Сервировка стола.</w:t>
            </w:r>
            <w:r w:rsidR="0085223E">
              <w:rPr>
                <w:rFonts w:ascii="Liberation Serif" w:hAnsi="Liberation Serif"/>
                <w:sz w:val="24"/>
                <w:szCs w:val="24"/>
              </w:rPr>
              <w:t xml:space="preserve"> Итоговая контрольная работа.</w:t>
            </w:r>
          </w:p>
        </w:tc>
        <w:tc>
          <w:tcPr>
            <w:tcW w:w="1950" w:type="dxa"/>
          </w:tcPr>
          <w:p w:rsidR="002F49EA" w:rsidRPr="008848E3" w:rsidRDefault="002F49EA" w:rsidP="00B0663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2</w:t>
            </w:r>
            <w:ins w:id="34" w:author="User" w:date="2021-09-13T15:30:00Z">
              <w:r w:rsidR="00F571AA">
                <w:rPr>
                  <w:rFonts w:ascii="Liberation Serif" w:hAnsi="Liberation Serif"/>
                  <w:sz w:val="24"/>
                  <w:szCs w:val="24"/>
                </w:rPr>
                <w:t xml:space="preserve"> </w:t>
              </w:r>
            </w:ins>
          </w:p>
        </w:tc>
      </w:tr>
      <w:tr w:rsidR="005A26A8" w:rsidRPr="008848E3" w:rsidTr="00330ACF">
        <w:tc>
          <w:tcPr>
            <w:tcW w:w="1526" w:type="dxa"/>
          </w:tcPr>
          <w:p w:rsidR="005A26A8" w:rsidRDefault="005A26A8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095" w:type="dxa"/>
          </w:tcPr>
          <w:p w:rsidR="005A26A8" w:rsidRPr="005A26A8" w:rsidRDefault="005A26A8" w:rsidP="005A26A8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Liberation Serif" w:hAnsi="Liberation Serif"/>
                <w:b/>
                <w:sz w:val="24"/>
                <w:szCs w:val="24"/>
              </w:rPr>
            </w:pPr>
            <w:r w:rsidRPr="005A26A8">
              <w:rPr>
                <w:rFonts w:ascii="Liberation Serif" w:hAnsi="Liberation Serif"/>
                <w:b/>
                <w:sz w:val="24"/>
                <w:szCs w:val="24"/>
              </w:rPr>
              <w:t>Итого</w:t>
            </w:r>
          </w:p>
        </w:tc>
        <w:tc>
          <w:tcPr>
            <w:tcW w:w="1950" w:type="dxa"/>
          </w:tcPr>
          <w:p w:rsidR="005A26A8" w:rsidRPr="005A26A8" w:rsidRDefault="00173AE6" w:rsidP="005A26A8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66</w:t>
            </w:r>
          </w:p>
        </w:tc>
      </w:tr>
    </w:tbl>
    <w:p w:rsidR="00330ACF" w:rsidRDefault="00330ACF" w:rsidP="008848E3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2F49EA" w:rsidRDefault="002F49EA" w:rsidP="008848E3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2F49EA" w:rsidRPr="008848E3" w:rsidRDefault="002F49EA" w:rsidP="008848E3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330ACF" w:rsidRPr="008848E3" w:rsidRDefault="00330ACF" w:rsidP="008848E3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8848E3">
        <w:rPr>
          <w:rFonts w:ascii="Liberation Serif" w:hAnsi="Liberation Serif"/>
          <w:b/>
          <w:sz w:val="24"/>
          <w:szCs w:val="24"/>
        </w:rPr>
        <w:t>7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6095"/>
        <w:gridCol w:w="1950"/>
      </w:tblGrid>
      <w:tr w:rsidR="00330ACF" w:rsidRPr="008848E3" w:rsidTr="00330ACF"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№</w:t>
            </w:r>
          </w:p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8848E3">
              <w:rPr>
                <w:rFonts w:ascii="Liberation Serif" w:hAnsi="Liberation Serif"/>
                <w:sz w:val="24"/>
                <w:szCs w:val="24"/>
              </w:rPr>
              <w:t>п</w:t>
            </w:r>
            <w:proofErr w:type="gramEnd"/>
            <w:r w:rsidRPr="008848E3">
              <w:rPr>
                <w:rFonts w:ascii="Liberation Serif" w:hAnsi="Liberation Serif"/>
                <w:sz w:val="24"/>
                <w:szCs w:val="24"/>
              </w:rPr>
              <w:t>/п</w:t>
            </w:r>
          </w:p>
        </w:tc>
        <w:tc>
          <w:tcPr>
            <w:tcW w:w="6095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Раздел программы, тема урока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Количество часов</w:t>
            </w: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095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b/>
                <w:sz w:val="24"/>
                <w:szCs w:val="24"/>
              </w:rPr>
              <w:t>Общая технология (2ч.)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1,2</w:t>
            </w:r>
          </w:p>
        </w:tc>
        <w:tc>
          <w:tcPr>
            <w:tcW w:w="6095" w:type="dxa"/>
          </w:tcPr>
          <w:p w:rsidR="00330ACF" w:rsidRPr="008848E3" w:rsidRDefault="00330ACF" w:rsidP="008848E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bCs/>
                <w:sz w:val="24"/>
                <w:szCs w:val="24"/>
              </w:rPr>
              <w:t>Введение в курс технологии. Техника безопасности. ИОТ-93-2016</w:t>
            </w:r>
            <w:r w:rsidR="003A7BE6">
              <w:rPr>
                <w:rFonts w:ascii="Liberation Serif" w:hAnsi="Liberation Serif"/>
                <w:bCs/>
                <w:sz w:val="24"/>
                <w:szCs w:val="24"/>
              </w:rPr>
              <w:t>. Создание новых идей методом фокальных объектов.</w:t>
            </w:r>
            <w:r w:rsidR="0085223E">
              <w:rPr>
                <w:rFonts w:ascii="Liberation Serif" w:hAnsi="Liberation Serif"/>
                <w:bCs/>
                <w:sz w:val="24"/>
                <w:szCs w:val="24"/>
              </w:rPr>
              <w:t xml:space="preserve"> Входная контрольная работа</w:t>
            </w:r>
          </w:p>
        </w:tc>
        <w:tc>
          <w:tcPr>
            <w:tcW w:w="1950" w:type="dxa"/>
          </w:tcPr>
          <w:p w:rsidR="00330ACF" w:rsidRPr="005D4DB7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2</w:t>
            </w:r>
            <w:r w:rsidR="00031155">
              <w:rPr>
                <w:rFonts w:ascii="Liberation Serif" w:hAnsi="Liberation Serif"/>
                <w:color w:val="FF0000"/>
                <w:sz w:val="24"/>
                <w:szCs w:val="24"/>
              </w:rPr>
              <w:t xml:space="preserve"> </w:t>
            </w: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095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b/>
                <w:sz w:val="24"/>
                <w:szCs w:val="24"/>
              </w:rPr>
              <w:t>Основы производства (2ч.)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3,4</w:t>
            </w:r>
          </w:p>
        </w:tc>
        <w:tc>
          <w:tcPr>
            <w:tcW w:w="6095" w:type="dxa"/>
          </w:tcPr>
          <w:p w:rsidR="003A7BE6" w:rsidRPr="003A7BE6" w:rsidRDefault="003A7BE6" w:rsidP="003A7BE6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A7BE6">
              <w:rPr>
                <w:rFonts w:ascii="Liberation Serif" w:hAnsi="Liberation Serif"/>
                <w:bCs/>
                <w:sz w:val="24"/>
                <w:szCs w:val="24"/>
              </w:rPr>
              <w:t>Средства труда современного производства. Агрегаты и производственные линии.</w:t>
            </w:r>
          </w:p>
          <w:p w:rsidR="00330ACF" w:rsidRPr="008848E3" w:rsidRDefault="003A7BE6" w:rsidP="003A7BE6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A7BE6">
              <w:rPr>
                <w:rFonts w:ascii="Liberation Serif" w:hAnsi="Liberation Serif"/>
                <w:bCs/>
                <w:sz w:val="24"/>
                <w:szCs w:val="24"/>
              </w:rPr>
              <w:t>Культура производства. Технологичес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>кая культура производства. Куль</w:t>
            </w:r>
            <w:r w:rsidRPr="003A7BE6">
              <w:rPr>
                <w:rFonts w:ascii="Liberation Serif" w:hAnsi="Liberation Serif"/>
                <w:bCs/>
                <w:sz w:val="24"/>
                <w:szCs w:val="24"/>
              </w:rPr>
              <w:t>тура труда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2</w:t>
            </w:r>
            <w:r w:rsidR="005D4DB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</w:tr>
      <w:tr w:rsidR="00330ACF" w:rsidRPr="008848E3" w:rsidTr="00FF0B35">
        <w:trPr>
          <w:trHeight w:val="469"/>
        </w:trPr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095" w:type="dxa"/>
          </w:tcPr>
          <w:p w:rsidR="00330ACF" w:rsidRPr="008848E3" w:rsidRDefault="003A7BE6" w:rsidP="008848E3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Автоматизированные системы (8ч.)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5,6</w:t>
            </w:r>
          </w:p>
        </w:tc>
        <w:tc>
          <w:tcPr>
            <w:tcW w:w="6095" w:type="dxa"/>
          </w:tcPr>
          <w:p w:rsidR="003A7BE6" w:rsidRPr="003A7BE6" w:rsidRDefault="003A7BE6" w:rsidP="003A7BE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A7BE6">
              <w:rPr>
                <w:rFonts w:ascii="Liberation Serif" w:hAnsi="Liberation Serif"/>
                <w:sz w:val="24"/>
                <w:szCs w:val="24"/>
              </w:rPr>
              <w:t xml:space="preserve">Двигатели. Воздушные двигатели. Гидравлические двигатели. Паровые </w:t>
            </w:r>
          </w:p>
          <w:p w:rsidR="00330ACF" w:rsidRPr="008848E3" w:rsidRDefault="003A7BE6" w:rsidP="003A7BE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A7BE6">
              <w:rPr>
                <w:rFonts w:ascii="Liberation Serif" w:hAnsi="Liberation Serif"/>
                <w:sz w:val="24"/>
                <w:szCs w:val="24"/>
              </w:rPr>
              <w:t>двигатели. Тепловые машины внутренне</w:t>
            </w:r>
            <w:r>
              <w:rPr>
                <w:rFonts w:ascii="Liberation Serif" w:hAnsi="Liberation Serif"/>
                <w:sz w:val="24"/>
                <w:szCs w:val="24"/>
              </w:rPr>
              <w:t>го сгорания. Реактивные и ракет</w:t>
            </w:r>
            <w:r w:rsidRPr="003A7BE6">
              <w:rPr>
                <w:rFonts w:ascii="Liberation Serif" w:hAnsi="Liberation Serif"/>
                <w:sz w:val="24"/>
                <w:szCs w:val="24"/>
              </w:rPr>
              <w:t>ные двигатели. Электрические двигатели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2</w:t>
            </w:r>
            <w:ins w:id="35" w:author="User" w:date="2021-09-13T16:04:00Z">
              <w:r w:rsidR="005D4DB7">
                <w:rPr>
                  <w:rFonts w:ascii="Liberation Serif" w:hAnsi="Liberation Serif"/>
                  <w:sz w:val="24"/>
                  <w:szCs w:val="24"/>
                </w:rPr>
                <w:t xml:space="preserve"> </w:t>
              </w:r>
            </w:ins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7,8</w:t>
            </w:r>
          </w:p>
        </w:tc>
        <w:tc>
          <w:tcPr>
            <w:tcW w:w="6095" w:type="dxa"/>
          </w:tcPr>
          <w:p w:rsidR="00330ACF" w:rsidRDefault="003A7BE6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A7BE6">
              <w:rPr>
                <w:rFonts w:ascii="Liberation Serif" w:hAnsi="Liberation Serif"/>
                <w:sz w:val="24"/>
                <w:szCs w:val="24"/>
              </w:rPr>
              <w:t>Производство металлов. Произво</w:t>
            </w:r>
            <w:r>
              <w:rPr>
                <w:rFonts w:ascii="Liberation Serif" w:hAnsi="Liberation Serif"/>
                <w:sz w:val="24"/>
                <w:szCs w:val="24"/>
              </w:rPr>
              <w:t>дство древесных материалов. Про</w:t>
            </w:r>
            <w:r w:rsidRPr="003A7BE6">
              <w:rPr>
                <w:rFonts w:ascii="Liberation Serif" w:hAnsi="Liberation Serif"/>
                <w:sz w:val="24"/>
                <w:szCs w:val="24"/>
              </w:rPr>
              <w:t>изводство синтетических материалов и пластмасс.</w:t>
            </w:r>
          </w:p>
          <w:p w:rsidR="00173AE6" w:rsidRPr="008848E3" w:rsidRDefault="00173AE6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73AE6">
              <w:rPr>
                <w:rFonts w:ascii="Liberation Serif" w:hAnsi="Liberation Serif"/>
                <w:sz w:val="24"/>
                <w:szCs w:val="24"/>
              </w:rPr>
              <w:lastRenderedPageBreak/>
              <w:t>Международный день жестовых языков</w:t>
            </w:r>
            <w:r>
              <w:rPr>
                <w:rFonts w:ascii="Liberation Serif" w:hAnsi="Liberation Serif"/>
                <w:sz w:val="24"/>
                <w:szCs w:val="24"/>
              </w:rPr>
              <w:t>*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lastRenderedPageBreak/>
              <w:t>2</w:t>
            </w: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lastRenderedPageBreak/>
              <w:t>9,10</w:t>
            </w:r>
          </w:p>
        </w:tc>
        <w:tc>
          <w:tcPr>
            <w:tcW w:w="6095" w:type="dxa"/>
          </w:tcPr>
          <w:p w:rsidR="003A7BE6" w:rsidRPr="003A7BE6" w:rsidRDefault="003A7BE6" w:rsidP="003A7BE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Особенности произ</w:t>
            </w:r>
            <w:r w:rsidRPr="003A7BE6">
              <w:rPr>
                <w:rFonts w:ascii="Liberation Serif" w:hAnsi="Liberation Serif"/>
                <w:sz w:val="24"/>
                <w:szCs w:val="24"/>
              </w:rPr>
              <w:t xml:space="preserve">водства искусственных волокон в текстильном производстве. Свойства </w:t>
            </w:r>
          </w:p>
          <w:p w:rsidR="00330ACF" w:rsidRPr="008848E3" w:rsidRDefault="003A7BE6" w:rsidP="003A7BE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A7BE6">
              <w:rPr>
                <w:rFonts w:ascii="Liberation Serif" w:hAnsi="Liberation Serif"/>
                <w:sz w:val="24"/>
                <w:szCs w:val="24"/>
              </w:rPr>
              <w:t>искусственных волокон.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11,12</w:t>
            </w:r>
          </w:p>
        </w:tc>
        <w:tc>
          <w:tcPr>
            <w:tcW w:w="6095" w:type="dxa"/>
          </w:tcPr>
          <w:p w:rsidR="00330ACF" w:rsidRPr="008848E3" w:rsidRDefault="003A7BE6" w:rsidP="003A7BE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A7BE6">
              <w:rPr>
                <w:rFonts w:ascii="Liberation Serif" w:hAnsi="Liberation Serif"/>
                <w:sz w:val="24"/>
                <w:szCs w:val="24"/>
              </w:rPr>
              <w:t>Производст</w:t>
            </w:r>
            <w:r>
              <w:rPr>
                <w:rFonts w:ascii="Liberation Serif" w:hAnsi="Liberation Serif"/>
                <w:sz w:val="24"/>
                <w:szCs w:val="24"/>
              </w:rPr>
              <w:t>венные технологии обработки кон</w:t>
            </w:r>
            <w:r w:rsidRPr="003A7BE6">
              <w:rPr>
                <w:rFonts w:ascii="Liberation Serif" w:hAnsi="Liberation Serif"/>
                <w:sz w:val="24"/>
                <w:szCs w:val="24"/>
              </w:rPr>
              <w:t xml:space="preserve">струкционных материалов резанием. </w:t>
            </w:r>
            <w:r>
              <w:rPr>
                <w:rFonts w:ascii="Liberation Serif" w:hAnsi="Liberation Serif"/>
                <w:sz w:val="24"/>
                <w:szCs w:val="24"/>
              </w:rPr>
              <w:t>Производственные технологии пла</w:t>
            </w:r>
            <w:r w:rsidRPr="003A7BE6">
              <w:rPr>
                <w:rFonts w:ascii="Liberation Serif" w:hAnsi="Liberation Serif"/>
                <w:sz w:val="24"/>
                <w:szCs w:val="24"/>
              </w:rPr>
              <w:t>стического формования материалов. Физико-химические и термические технологии обработки материалов.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2</w:t>
            </w:r>
            <w:ins w:id="36" w:author="User" w:date="2021-09-13T16:05:00Z">
              <w:r w:rsidR="005D4DB7">
                <w:rPr>
                  <w:rFonts w:ascii="Liberation Serif" w:hAnsi="Liberation Serif"/>
                  <w:sz w:val="24"/>
                  <w:szCs w:val="24"/>
                </w:rPr>
                <w:t xml:space="preserve"> </w:t>
              </w:r>
            </w:ins>
          </w:p>
        </w:tc>
      </w:tr>
      <w:tr w:rsidR="003A7BE6" w:rsidRPr="008848E3" w:rsidTr="00330ACF">
        <w:tc>
          <w:tcPr>
            <w:tcW w:w="1526" w:type="dxa"/>
          </w:tcPr>
          <w:p w:rsidR="003A7BE6" w:rsidRPr="008848E3" w:rsidRDefault="003A7BE6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095" w:type="dxa"/>
          </w:tcPr>
          <w:p w:rsidR="003A7BE6" w:rsidRPr="008848E3" w:rsidRDefault="003A7BE6" w:rsidP="0076035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b/>
                <w:sz w:val="24"/>
                <w:szCs w:val="24"/>
              </w:rPr>
              <w:t>Методы и средства творче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>с</w:t>
            </w:r>
            <w:r w:rsidR="00BA2089">
              <w:rPr>
                <w:rFonts w:ascii="Liberation Serif" w:hAnsi="Liberation Serif"/>
                <w:b/>
                <w:sz w:val="24"/>
                <w:szCs w:val="24"/>
              </w:rPr>
              <w:t>кой и проектной деятельности (20</w:t>
            </w:r>
            <w:r w:rsidRPr="008848E3">
              <w:rPr>
                <w:rFonts w:ascii="Liberation Serif" w:hAnsi="Liberation Serif"/>
                <w:b/>
                <w:sz w:val="24"/>
                <w:szCs w:val="24"/>
              </w:rPr>
              <w:t>ч.)</w:t>
            </w:r>
          </w:p>
        </w:tc>
        <w:tc>
          <w:tcPr>
            <w:tcW w:w="1950" w:type="dxa"/>
          </w:tcPr>
          <w:p w:rsidR="003A7BE6" w:rsidRPr="008848E3" w:rsidRDefault="003A7BE6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6035C" w:rsidRPr="008848E3" w:rsidTr="00330ACF">
        <w:tc>
          <w:tcPr>
            <w:tcW w:w="1526" w:type="dxa"/>
          </w:tcPr>
          <w:p w:rsidR="0076035C" w:rsidRPr="008848E3" w:rsidRDefault="0076035C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13,14,</w:t>
            </w:r>
          </w:p>
          <w:p w:rsidR="0076035C" w:rsidRPr="008848E3" w:rsidRDefault="0076035C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095" w:type="dxa"/>
          </w:tcPr>
          <w:p w:rsidR="0076035C" w:rsidRPr="008848E3" w:rsidRDefault="0076035C" w:rsidP="0076035C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Разработка проектного замысла по алгоритму</w:t>
            </w:r>
          </w:p>
        </w:tc>
        <w:tc>
          <w:tcPr>
            <w:tcW w:w="1950" w:type="dxa"/>
          </w:tcPr>
          <w:p w:rsidR="0076035C" w:rsidRPr="008848E3" w:rsidRDefault="0076035C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76035C" w:rsidRPr="008848E3" w:rsidTr="00330ACF">
        <w:tc>
          <w:tcPr>
            <w:tcW w:w="1526" w:type="dxa"/>
          </w:tcPr>
          <w:p w:rsidR="0076035C" w:rsidRDefault="0076035C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15,16</w:t>
            </w:r>
          </w:p>
          <w:p w:rsidR="0076035C" w:rsidRPr="008848E3" w:rsidRDefault="0076035C" w:rsidP="003A7BE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095" w:type="dxa"/>
          </w:tcPr>
          <w:p w:rsidR="0076035C" w:rsidRPr="008848E3" w:rsidRDefault="0076035C" w:rsidP="0076035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Этапы проектирования</w:t>
            </w:r>
            <w:r>
              <w:rPr>
                <w:rFonts w:ascii="Liberation Serif" w:hAnsi="Liberation Serif"/>
                <w:sz w:val="24"/>
                <w:szCs w:val="24"/>
              </w:rPr>
              <w:t>. Целеполагание.</w:t>
            </w:r>
          </w:p>
        </w:tc>
        <w:tc>
          <w:tcPr>
            <w:tcW w:w="1950" w:type="dxa"/>
          </w:tcPr>
          <w:p w:rsidR="0076035C" w:rsidRPr="008848E3" w:rsidRDefault="0076035C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76035C" w:rsidRPr="008848E3" w:rsidTr="00330ACF">
        <w:tc>
          <w:tcPr>
            <w:tcW w:w="1526" w:type="dxa"/>
          </w:tcPr>
          <w:p w:rsidR="0076035C" w:rsidRPr="008848E3" w:rsidRDefault="0076035C" w:rsidP="003A7BE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17,18</w:t>
            </w:r>
          </w:p>
          <w:p w:rsidR="0076035C" w:rsidRPr="008848E3" w:rsidRDefault="0076035C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19,20</w:t>
            </w:r>
          </w:p>
        </w:tc>
        <w:tc>
          <w:tcPr>
            <w:tcW w:w="6095" w:type="dxa"/>
          </w:tcPr>
          <w:p w:rsidR="0076035C" w:rsidRPr="008848E3" w:rsidRDefault="0076035C" w:rsidP="0076035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Этапы проектирования. Разработка творческого проекта.</w:t>
            </w:r>
          </w:p>
        </w:tc>
        <w:tc>
          <w:tcPr>
            <w:tcW w:w="1950" w:type="dxa"/>
          </w:tcPr>
          <w:p w:rsidR="0076035C" w:rsidRPr="008848E3" w:rsidRDefault="0076035C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 w:rsidR="0076035C" w:rsidRPr="008848E3" w:rsidTr="00330ACF">
        <w:tc>
          <w:tcPr>
            <w:tcW w:w="1526" w:type="dxa"/>
          </w:tcPr>
          <w:p w:rsidR="0076035C" w:rsidRPr="008848E3" w:rsidRDefault="0076035C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21,22</w:t>
            </w:r>
          </w:p>
        </w:tc>
        <w:tc>
          <w:tcPr>
            <w:tcW w:w="6095" w:type="dxa"/>
          </w:tcPr>
          <w:p w:rsidR="0076035C" w:rsidRPr="008848E3" w:rsidRDefault="0076035C" w:rsidP="0076035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Этапы проектирования. Разработка технологической карты.</w:t>
            </w:r>
          </w:p>
        </w:tc>
        <w:tc>
          <w:tcPr>
            <w:tcW w:w="1950" w:type="dxa"/>
          </w:tcPr>
          <w:p w:rsidR="0076035C" w:rsidRPr="008848E3" w:rsidRDefault="0076035C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76035C" w:rsidRPr="008848E3" w:rsidTr="00330ACF">
        <w:tc>
          <w:tcPr>
            <w:tcW w:w="1526" w:type="dxa"/>
          </w:tcPr>
          <w:p w:rsidR="0076035C" w:rsidRPr="008848E3" w:rsidRDefault="0076035C" w:rsidP="0076035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23,24</w:t>
            </w:r>
          </w:p>
        </w:tc>
        <w:tc>
          <w:tcPr>
            <w:tcW w:w="6095" w:type="dxa"/>
          </w:tcPr>
          <w:p w:rsidR="0076035C" w:rsidRPr="008848E3" w:rsidRDefault="0076035C" w:rsidP="0076035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Этапы проектирования. Создание продукта.</w:t>
            </w:r>
          </w:p>
        </w:tc>
        <w:tc>
          <w:tcPr>
            <w:tcW w:w="1950" w:type="dxa"/>
          </w:tcPr>
          <w:p w:rsidR="0076035C" w:rsidRPr="008848E3" w:rsidRDefault="0076035C" w:rsidP="0076035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76035C" w:rsidRPr="008848E3" w:rsidTr="00330ACF">
        <w:tc>
          <w:tcPr>
            <w:tcW w:w="1526" w:type="dxa"/>
          </w:tcPr>
          <w:p w:rsidR="0076035C" w:rsidRPr="008848E3" w:rsidRDefault="0076035C" w:rsidP="0076035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25, 26</w:t>
            </w:r>
          </w:p>
        </w:tc>
        <w:tc>
          <w:tcPr>
            <w:tcW w:w="6095" w:type="dxa"/>
          </w:tcPr>
          <w:p w:rsidR="0076035C" w:rsidRDefault="0076035C" w:rsidP="0076035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Этапы проектирования. Создание продукта.</w:t>
            </w:r>
          </w:p>
          <w:p w:rsidR="00173AE6" w:rsidRPr="008848E3" w:rsidRDefault="00173AE6" w:rsidP="0076035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73AE6">
              <w:rPr>
                <w:rFonts w:ascii="Liberation Serif" w:hAnsi="Liberation Serif"/>
                <w:sz w:val="24"/>
                <w:szCs w:val="24"/>
              </w:rPr>
              <w:t>День Героев Отечества</w:t>
            </w:r>
            <w:r>
              <w:rPr>
                <w:rFonts w:ascii="Liberation Serif" w:hAnsi="Liberation Serif"/>
                <w:sz w:val="24"/>
                <w:szCs w:val="24"/>
              </w:rPr>
              <w:t>*</w:t>
            </w:r>
          </w:p>
        </w:tc>
        <w:tc>
          <w:tcPr>
            <w:tcW w:w="1950" w:type="dxa"/>
          </w:tcPr>
          <w:p w:rsidR="0076035C" w:rsidRPr="008848E3" w:rsidRDefault="0076035C" w:rsidP="0076035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76035C" w:rsidRPr="008848E3" w:rsidTr="00330ACF">
        <w:tc>
          <w:tcPr>
            <w:tcW w:w="1526" w:type="dxa"/>
          </w:tcPr>
          <w:p w:rsidR="0076035C" w:rsidRDefault="0076035C" w:rsidP="0076035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27, 28</w:t>
            </w:r>
            <w:r>
              <w:rPr>
                <w:rFonts w:ascii="Liberation Serif" w:hAnsi="Liberation Serif"/>
                <w:sz w:val="24"/>
                <w:szCs w:val="24"/>
              </w:rPr>
              <w:t>,</w:t>
            </w:r>
          </w:p>
          <w:p w:rsidR="0076035C" w:rsidRPr="008848E3" w:rsidRDefault="0076035C" w:rsidP="0076035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29,30</w:t>
            </w:r>
          </w:p>
        </w:tc>
        <w:tc>
          <w:tcPr>
            <w:tcW w:w="6095" w:type="dxa"/>
          </w:tcPr>
          <w:p w:rsidR="0076035C" w:rsidRPr="008848E3" w:rsidRDefault="0076035C" w:rsidP="0076035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Создание продукта</w:t>
            </w:r>
          </w:p>
        </w:tc>
        <w:tc>
          <w:tcPr>
            <w:tcW w:w="1950" w:type="dxa"/>
          </w:tcPr>
          <w:p w:rsidR="0076035C" w:rsidRPr="008848E3" w:rsidRDefault="0076035C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 w:rsidR="0076035C" w:rsidRPr="008848E3" w:rsidTr="00330ACF">
        <w:tc>
          <w:tcPr>
            <w:tcW w:w="1526" w:type="dxa"/>
          </w:tcPr>
          <w:p w:rsidR="0076035C" w:rsidRPr="008848E3" w:rsidRDefault="0076035C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31,32</w:t>
            </w:r>
          </w:p>
        </w:tc>
        <w:tc>
          <w:tcPr>
            <w:tcW w:w="6095" w:type="dxa"/>
          </w:tcPr>
          <w:p w:rsidR="0076035C" w:rsidRPr="008848E3" w:rsidRDefault="0076035C" w:rsidP="008848E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Защита проекта</w:t>
            </w:r>
          </w:p>
        </w:tc>
        <w:tc>
          <w:tcPr>
            <w:tcW w:w="1950" w:type="dxa"/>
          </w:tcPr>
          <w:p w:rsidR="0076035C" w:rsidRPr="008848E3" w:rsidRDefault="0076035C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76035C" w:rsidRPr="008848E3" w:rsidTr="00330ACF">
        <w:tc>
          <w:tcPr>
            <w:tcW w:w="1526" w:type="dxa"/>
          </w:tcPr>
          <w:p w:rsidR="0076035C" w:rsidRPr="008848E3" w:rsidRDefault="0076035C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095" w:type="dxa"/>
          </w:tcPr>
          <w:p w:rsidR="0076035C" w:rsidRPr="006C13BB" w:rsidRDefault="006C13BB" w:rsidP="008848E3">
            <w:pPr>
              <w:spacing w:after="0" w:line="240" w:lineRule="auto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6C13BB">
              <w:rPr>
                <w:rFonts w:ascii="Liberation Serif" w:hAnsi="Liberation Serif"/>
                <w:b/>
                <w:bCs/>
                <w:sz w:val="24"/>
                <w:szCs w:val="24"/>
              </w:rPr>
              <w:t>Конструкционные материалы</w:t>
            </w:r>
            <w:r w:rsidR="00BA2089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 (22 ч.)</w:t>
            </w:r>
          </w:p>
        </w:tc>
        <w:tc>
          <w:tcPr>
            <w:tcW w:w="1950" w:type="dxa"/>
          </w:tcPr>
          <w:p w:rsidR="0076035C" w:rsidRPr="008848E3" w:rsidRDefault="0076035C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6035C" w:rsidRPr="008848E3" w:rsidTr="00330ACF">
        <w:tc>
          <w:tcPr>
            <w:tcW w:w="1526" w:type="dxa"/>
          </w:tcPr>
          <w:p w:rsidR="0076035C" w:rsidRPr="008848E3" w:rsidRDefault="006C13BB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33,34</w:t>
            </w:r>
          </w:p>
        </w:tc>
        <w:tc>
          <w:tcPr>
            <w:tcW w:w="6095" w:type="dxa"/>
          </w:tcPr>
          <w:p w:rsidR="0076035C" w:rsidRPr="008848E3" w:rsidRDefault="006C13BB" w:rsidP="006C13BB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8848E3">
              <w:rPr>
                <w:rFonts w:ascii="Liberation Serif" w:hAnsi="Liberation Serif"/>
              </w:rPr>
              <w:t>Альтернативные источники энергии.</w:t>
            </w:r>
            <w:r w:rsidRPr="006C13BB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</w:tcPr>
          <w:p w:rsidR="0076035C" w:rsidRPr="008848E3" w:rsidRDefault="006C13BB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76035C" w:rsidRPr="008848E3" w:rsidTr="00330ACF">
        <w:tc>
          <w:tcPr>
            <w:tcW w:w="1526" w:type="dxa"/>
          </w:tcPr>
          <w:p w:rsidR="0076035C" w:rsidRPr="008848E3" w:rsidRDefault="006C13BB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35,36</w:t>
            </w:r>
          </w:p>
        </w:tc>
        <w:tc>
          <w:tcPr>
            <w:tcW w:w="6095" w:type="dxa"/>
          </w:tcPr>
          <w:p w:rsidR="0076035C" w:rsidRPr="006C13BB" w:rsidRDefault="006C13BB" w:rsidP="008848E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C13BB">
              <w:rPr>
                <w:rFonts w:ascii="Liberation Serif" w:hAnsi="Liberation Serif"/>
                <w:sz w:val="24"/>
                <w:szCs w:val="24"/>
              </w:rPr>
              <w:t>Преобразование и хранение энергии</w:t>
            </w:r>
          </w:p>
        </w:tc>
        <w:tc>
          <w:tcPr>
            <w:tcW w:w="1950" w:type="dxa"/>
          </w:tcPr>
          <w:p w:rsidR="0076035C" w:rsidRPr="008848E3" w:rsidRDefault="006C13BB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6C13BB" w:rsidRPr="008848E3" w:rsidTr="00330ACF">
        <w:tc>
          <w:tcPr>
            <w:tcW w:w="1526" w:type="dxa"/>
          </w:tcPr>
          <w:p w:rsidR="006C13BB" w:rsidRPr="008848E3" w:rsidRDefault="006C13BB" w:rsidP="006C13B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37,38</w:t>
            </w:r>
          </w:p>
        </w:tc>
        <w:tc>
          <w:tcPr>
            <w:tcW w:w="6095" w:type="dxa"/>
          </w:tcPr>
          <w:p w:rsidR="006C13BB" w:rsidRPr="006C13BB" w:rsidRDefault="006C13BB" w:rsidP="006C13B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Простые машины и механизмы</w:t>
            </w:r>
          </w:p>
        </w:tc>
        <w:tc>
          <w:tcPr>
            <w:tcW w:w="1950" w:type="dxa"/>
          </w:tcPr>
          <w:p w:rsidR="006C13BB" w:rsidRPr="008848E3" w:rsidRDefault="006C13BB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6C13BB" w:rsidRPr="008848E3" w:rsidTr="00330ACF">
        <w:tc>
          <w:tcPr>
            <w:tcW w:w="1526" w:type="dxa"/>
          </w:tcPr>
          <w:p w:rsidR="006C13BB" w:rsidRPr="008848E3" w:rsidRDefault="006C13BB" w:rsidP="006C13B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39,40</w:t>
            </w:r>
          </w:p>
        </w:tc>
        <w:tc>
          <w:tcPr>
            <w:tcW w:w="6095" w:type="dxa"/>
          </w:tcPr>
          <w:p w:rsidR="006C13BB" w:rsidRPr="006C13BB" w:rsidRDefault="006C13BB" w:rsidP="008848E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C13BB">
              <w:rPr>
                <w:rFonts w:ascii="Liberation Serif" w:hAnsi="Liberation Serif"/>
                <w:sz w:val="24"/>
                <w:szCs w:val="24"/>
              </w:rPr>
              <w:t>Механические системы</w:t>
            </w:r>
          </w:p>
        </w:tc>
        <w:tc>
          <w:tcPr>
            <w:tcW w:w="1950" w:type="dxa"/>
          </w:tcPr>
          <w:p w:rsidR="006C13BB" w:rsidRPr="008848E3" w:rsidRDefault="006C13BB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6C13BB" w:rsidRPr="008848E3" w:rsidTr="00330ACF">
        <w:tc>
          <w:tcPr>
            <w:tcW w:w="1526" w:type="dxa"/>
          </w:tcPr>
          <w:p w:rsidR="006C13BB" w:rsidRPr="008848E3" w:rsidRDefault="00882061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41,42</w:t>
            </w:r>
          </w:p>
        </w:tc>
        <w:tc>
          <w:tcPr>
            <w:tcW w:w="6095" w:type="dxa"/>
          </w:tcPr>
          <w:p w:rsidR="006C13BB" w:rsidRPr="008848E3" w:rsidRDefault="00882061" w:rsidP="008848E3">
            <w:pPr>
              <w:pStyle w:val="-11"/>
              <w:ind w:left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</w:t>
            </w:r>
            <w:r w:rsidR="006C13BB" w:rsidRPr="006C13BB">
              <w:rPr>
                <w:rFonts w:ascii="Liberation Serif" w:hAnsi="Liberation Serif"/>
              </w:rPr>
              <w:t>изводство синтетических материалов и пластмасс.</w:t>
            </w:r>
          </w:p>
        </w:tc>
        <w:tc>
          <w:tcPr>
            <w:tcW w:w="1950" w:type="dxa"/>
          </w:tcPr>
          <w:p w:rsidR="006C13BB" w:rsidRPr="008848E3" w:rsidRDefault="00BA2089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6C13BB" w:rsidRPr="008848E3" w:rsidTr="00330ACF">
        <w:tc>
          <w:tcPr>
            <w:tcW w:w="1526" w:type="dxa"/>
          </w:tcPr>
          <w:p w:rsidR="006C13BB" w:rsidRPr="008848E3" w:rsidRDefault="00882061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43,44</w:t>
            </w:r>
          </w:p>
        </w:tc>
        <w:tc>
          <w:tcPr>
            <w:tcW w:w="6095" w:type="dxa"/>
          </w:tcPr>
          <w:p w:rsidR="00882061" w:rsidRPr="00882061" w:rsidRDefault="00882061" w:rsidP="0088206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82061">
              <w:rPr>
                <w:rFonts w:ascii="Liberation Serif" w:hAnsi="Liberation Serif"/>
                <w:sz w:val="24"/>
                <w:szCs w:val="24"/>
              </w:rPr>
              <w:t xml:space="preserve">Особенности производства искусственных волокон в текстильном производстве. Свойства </w:t>
            </w:r>
          </w:p>
          <w:p w:rsidR="006C13BB" w:rsidRPr="008848E3" w:rsidRDefault="00882061" w:rsidP="00882061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882061">
              <w:rPr>
                <w:rFonts w:ascii="Liberation Serif" w:hAnsi="Liberation Serif"/>
                <w:sz w:val="24"/>
                <w:szCs w:val="24"/>
              </w:rPr>
              <w:t>искусственных волокон.</w:t>
            </w:r>
          </w:p>
        </w:tc>
        <w:tc>
          <w:tcPr>
            <w:tcW w:w="1950" w:type="dxa"/>
          </w:tcPr>
          <w:p w:rsidR="006C13BB" w:rsidRPr="008848E3" w:rsidRDefault="00882061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882061" w:rsidRPr="008848E3" w:rsidTr="00330ACF">
        <w:tc>
          <w:tcPr>
            <w:tcW w:w="1526" w:type="dxa"/>
          </w:tcPr>
          <w:p w:rsidR="00882061" w:rsidRPr="008848E3" w:rsidRDefault="00882061" w:rsidP="00993B6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45,46</w:t>
            </w:r>
          </w:p>
          <w:p w:rsidR="00882061" w:rsidRPr="008848E3" w:rsidRDefault="00882061" w:rsidP="00993B6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095" w:type="dxa"/>
          </w:tcPr>
          <w:p w:rsidR="00882061" w:rsidRPr="008848E3" w:rsidRDefault="00882061" w:rsidP="008848E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82061">
              <w:rPr>
                <w:rFonts w:ascii="Liberation Serif" w:hAnsi="Liberation Serif"/>
                <w:sz w:val="24"/>
                <w:szCs w:val="24"/>
              </w:rPr>
              <w:t>Производст</w:t>
            </w:r>
            <w:r>
              <w:rPr>
                <w:rFonts w:ascii="Liberation Serif" w:hAnsi="Liberation Serif"/>
                <w:sz w:val="24"/>
                <w:szCs w:val="24"/>
              </w:rPr>
              <w:t>венные технологии обработки кон</w:t>
            </w:r>
            <w:r w:rsidRPr="00882061">
              <w:rPr>
                <w:rFonts w:ascii="Liberation Serif" w:hAnsi="Liberation Serif"/>
                <w:sz w:val="24"/>
                <w:szCs w:val="24"/>
              </w:rPr>
              <w:t>струкционных материалов</w:t>
            </w:r>
          </w:p>
        </w:tc>
        <w:tc>
          <w:tcPr>
            <w:tcW w:w="1950" w:type="dxa"/>
          </w:tcPr>
          <w:p w:rsidR="00882061" w:rsidRPr="008848E3" w:rsidRDefault="00882061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882061" w:rsidRPr="008848E3" w:rsidTr="00330ACF">
        <w:tc>
          <w:tcPr>
            <w:tcW w:w="1526" w:type="dxa"/>
          </w:tcPr>
          <w:p w:rsidR="00882061" w:rsidRPr="008848E3" w:rsidRDefault="005E2D49" w:rsidP="00993B6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47-52</w:t>
            </w:r>
          </w:p>
          <w:p w:rsidR="00882061" w:rsidRPr="008848E3" w:rsidRDefault="00882061" w:rsidP="00993B6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095" w:type="dxa"/>
          </w:tcPr>
          <w:p w:rsidR="00882061" w:rsidRPr="008848E3" w:rsidRDefault="00882061" w:rsidP="008848E3">
            <w:pPr>
              <w:pStyle w:val="-11"/>
              <w:ind w:left="0" w:firstLine="34"/>
              <w:rPr>
                <w:rFonts w:ascii="Liberation Serif" w:hAnsi="Liberation Serif"/>
              </w:rPr>
            </w:pPr>
            <w:r w:rsidRPr="00882061">
              <w:rPr>
                <w:rFonts w:ascii="Liberation Serif" w:hAnsi="Liberation Serif"/>
              </w:rPr>
              <w:t xml:space="preserve">Проектные работы по изготовлению </w:t>
            </w:r>
            <w:r>
              <w:rPr>
                <w:rFonts w:ascii="Liberation Serif" w:hAnsi="Liberation Serif"/>
              </w:rPr>
              <w:t>изделий на основе обработки кон</w:t>
            </w:r>
            <w:r w:rsidRPr="00882061">
              <w:rPr>
                <w:rFonts w:ascii="Liberation Serif" w:hAnsi="Liberation Serif"/>
              </w:rPr>
              <w:t>струкционных и текстильных материа</w:t>
            </w:r>
            <w:r>
              <w:rPr>
                <w:rFonts w:ascii="Liberation Serif" w:hAnsi="Liberation Serif"/>
              </w:rPr>
              <w:t>лов с помощью ручных инструмент</w:t>
            </w:r>
            <w:r w:rsidRPr="00882061">
              <w:rPr>
                <w:rFonts w:ascii="Liberation Serif" w:hAnsi="Liberation Serif"/>
              </w:rPr>
              <w:t>ов, приспособлений, станков, машин.</w:t>
            </w:r>
          </w:p>
        </w:tc>
        <w:tc>
          <w:tcPr>
            <w:tcW w:w="1950" w:type="dxa"/>
          </w:tcPr>
          <w:p w:rsidR="00882061" w:rsidRDefault="005E2D49" w:rsidP="008848E3">
            <w:pPr>
              <w:spacing w:after="0" w:line="240" w:lineRule="auto"/>
              <w:jc w:val="center"/>
              <w:rPr>
                <w:ins w:id="37" w:author="User" w:date="2021-09-13T16:09:00Z"/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</w:t>
            </w:r>
          </w:p>
          <w:p w:rsidR="005D4DB7" w:rsidRPr="008848E3" w:rsidRDefault="005D4DB7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82061" w:rsidRPr="008848E3" w:rsidTr="00330ACF">
        <w:tc>
          <w:tcPr>
            <w:tcW w:w="1526" w:type="dxa"/>
          </w:tcPr>
          <w:p w:rsidR="00882061" w:rsidRPr="008848E3" w:rsidRDefault="00882061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095" w:type="dxa"/>
          </w:tcPr>
          <w:p w:rsidR="00882061" w:rsidRPr="008848E3" w:rsidRDefault="00882061" w:rsidP="00993B63">
            <w:pPr>
              <w:tabs>
                <w:tab w:val="left" w:pos="851"/>
              </w:tabs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b/>
                <w:sz w:val="24"/>
                <w:szCs w:val="24"/>
              </w:rPr>
              <w:t xml:space="preserve">Технологии </w:t>
            </w:r>
            <w:r w:rsidR="00BA2089">
              <w:rPr>
                <w:rFonts w:ascii="Liberation Serif" w:hAnsi="Liberation Serif"/>
                <w:b/>
                <w:sz w:val="24"/>
                <w:szCs w:val="24"/>
              </w:rPr>
              <w:t xml:space="preserve"> обработки </w:t>
            </w:r>
            <w:r w:rsidR="005E2D49">
              <w:rPr>
                <w:rFonts w:ascii="Liberation Serif" w:hAnsi="Liberation Serif"/>
                <w:b/>
                <w:sz w:val="24"/>
                <w:szCs w:val="24"/>
              </w:rPr>
              <w:t>пищевых продуктов (20</w:t>
            </w:r>
            <w:r w:rsidRPr="008848E3">
              <w:rPr>
                <w:rFonts w:ascii="Liberation Serif" w:hAnsi="Liberation Serif"/>
                <w:b/>
                <w:sz w:val="24"/>
                <w:szCs w:val="24"/>
              </w:rPr>
              <w:t>ч.)</w:t>
            </w:r>
          </w:p>
        </w:tc>
        <w:tc>
          <w:tcPr>
            <w:tcW w:w="1950" w:type="dxa"/>
          </w:tcPr>
          <w:p w:rsidR="00882061" w:rsidRPr="008848E3" w:rsidRDefault="00882061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A2089" w:rsidRPr="008848E3" w:rsidTr="00330ACF">
        <w:tc>
          <w:tcPr>
            <w:tcW w:w="1526" w:type="dxa"/>
          </w:tcPr>
          <w:p w:rsidR="00BA2089" w:rsidRPr="008848E3" w:rsidRDefault="005E2D49" w:rsidP="00993B6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53</w:t>
            </w:r>
            <w:r w:rsidR="00BA2089">
              <w:rPr>
                <w:rFonts w:ascii="Liberation Serif" w:hAnsi="Liberation Serif"/>
                <w:sz w:val="24"/>
                <w:szCs w:val="24"/>
              </w:rPr>
              <w:t>,5</w:t>
            </w: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BA2089" w:rsidRPr="008848E3" w:rsidRDefault="00BA2089" w:rsidP="00993B6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ИОТ-96-2016; ИОТ-97 -2016</w:t>
            </w:r>
          </w:p>
          <w:p w:rsidR="00BA2089" w:rsidRPr="008848E3" w:rsidRDefault="00BA2089" w:rsidP="00993B63">
            <w:pPr>
              <w:tabs>
                <w:tab w:val="left" w:pos="851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Блюда из молока и кисломолочных продуктов</w:t>
            </w:r>
          </w:p>
        </w:tc>
        <w:tc>
          <w:tcPr>
            <w:tcW w:w="1950" w:type="dxa"/>
          </w:tcPr>
          <w:p w:rsidR="00BA2089" w:rsidRPr="008848E3" w:rsidRDefault="00BA2089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2</w:t>
            </w:r>
            <w:ins w:id="38" w:author="User" w:date="2021-09-13T16:11:00Z">
              <w:r w:rsidR="00AC4027">
                <w:rPr>
                  <w:rFonts w:ascii="Liberation Serif" w:hAnsi="Liberation Serif"/>
                  <w:sz w:val="24"/>
                  <w:szCs w:val="24"/>
                </w:rPr>
                <w:t xml:space="preserve"> </w:t>
              </w:r>
            </w:ins>
          </w:p>
        </w:tc>
      </w:tr>
      <w:tr w:rsidR="00BA2089" w:rsidRPr="008848E3" w:rsidTr="00330ACF">
        <w:tc>
          <w:tcPr>
            <w:tcW w:w="1526" w:type="dxa"/>
          </w:tcPr>
          <w:p w:rsidR="00BA2089" w:rsidRPr="008848E3" w:rsidRDefault="005E2D49" w:rsidP="00993B6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55</w:t>
            </w:r>
            <w:r w:rsidR="00BA2089">
              <w:rPr>
                <w:rFonts w:ascii="Liberation Serif" w:hAnsi="Liberation Serif"/>
                <w:sz w:val="24"/>
                <w:szCs w:val="24"/>
              </w:rPr>
              <w:t>,5</w:t>
            </w:r>
            <w:r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BA2089" w:rsidRDefault="00BA2089" w:rsidP="00993B63">
            <w:pPr>
              <w:tabs>
                <w:tab w:val="left" w:pos="851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Изделия из жидкого теста</w:t>
            </w:r>
          </w:p>
          <w:p w:rsidR="00173AE6" w:rsidRPr="008848E3" w:rsidRDefault="00173AE6" w:rsidP="00993B63">
            <w:pPr>
              <w:tabs>
                <w:tab w:val="left" w:pos="851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73AE6">
              <w:rPr>
                <w:rFonts w:ascii="Liberation Serif" w:hAnsi="Liberation Serif"/>
                <w:sz w:val="24"/>
                <w:szCs w:val="24"/>
              </w:rPr>
              <w:t>Всемирный День здоровья</w:t>
            </w:r>
            <w:r>
              <w:rPr>
                <w:rFonts w:ascii="Liberation Serif" w:hAnsi="Liberation Serif"/>
                <w:sz w:val="24"/>
                <w:szCs w:val="24"/>
              </w:rPr>
              <w:t>*</w:t>
            </w:r>
          </w:p>
        </w:tc>
        <w:tc>
          <w:tcPr>
            <w:tcW w:w="1950" w:type="dxa"/>
          </w:tcPr>
          <w:p w:rsidR="00BA2089" w:rsidRPr="008848E3" w:rsidRDefault="00BA2089" w:rsidP="00993B6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BA2089" w:rsidRPr="008848E3" w:rsidTr="00330ACF">
        <w:tc>
          <w:tcPr>
            <w:tcW w:w="1526" w:type="dxa"/>
          </w:tcPr>
          <w:p w:rsidR="00BA2089" w:rsidRPr="008848E3" w:rsidRDefault="005E2D49" w:rsidP="00993B6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57</w:t>
            </w:r>
            <w:r w:rsidR="00BA2089">
              <w:rPr>
                <w:rFonts w:ascii="Liberation Serif" w:hAnsi="Liberation Serif"/>
                <w:sz w:val="24"/>
                <w:szCs w:val="24"/>
              </w:rPr>
              <w:t>,</w:t>
            </w:r>
            <w:r>
              <w:rPr>
                <w:rFonts w:ascii="Liberation Serif" w:hAnsi="Liberation Serif"/>
                <w:sz w:val="24"/>
                <w:szCs w:val="24"/>
              </w:rPr>
              <w:t>58</w:t>
            </w:r>
          </w:p>
        </w:tc>
        <w:tc>
          <w:tcPr>
            <w:tcW w:w="6095" w:type="dxa"/>
          </w:tcPr>
          <w:p w:rsidR="00BA2089" w:rsidRPr="008848E3" w:rsidRDefault="00BA2089" w:rsidP="00993B63">
            <w:pPr>
              <w:tabs>
                <w:tab w:val="left" w:pos="851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Виды теста и выпечки</w:t>
            </w:r>
          </w:p>
        </w:tc>
        <w:tc>
          <w:tcPr>
            <w:tcW w:w="1950" w:type="dxa"/>
          </w:tcPr>
          <w:p w:rsidR="00BA2089" w:rsidRPr="008848E3" w:rsidRDefault="00BA2089" w:rsidP="00993B6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BA2089" w:rsidRPr="008848E3" w:rsidTr="00330ACF">
        <w:tc>
          <w:tcPr>
            <w:tcW w:w="1526" w:type="dxa"/>
          </w:tcPr>
          <w:p w:rsidR="00BA2089" w:rsidRPr="008848E3" w:rsidRDefault="005E2D49" w:rsidP="00993B6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59</w:t>
            </w:r>
            <w:r w:rsidR="00BA2089">
              <w:rPr>
                <w:rFonts w:ascii="Liberation Serif" w:hAnsi="Liberation Serif"/>
                <w:sz w:val="24"/>
                <w:szCs w:val="24"/>
              </w:rPr>
              <w:t>-</w:t>
            </w:r>
            <w:r>
              <w:rPr>
                <w:rFonts w:ascii="Liberation Serif" w:hAnsi="Liberation Serif"/>
                <w:sz w:val="24"/>
                <w:szCs w:val="24"/>
              </w:rPr>
              <w:t>62</w:t>
            </w:r>
          </w:p>
        </w:tc>
        <w:tc>
          <w:tcPr>
            <w:tcW w:w="6095" w:type="dxa"/>
          </w:tcPr>
          <w:p w:rsidR="00BA2089" w:rsidRDefault="00BA2089" w:rsidP="00993B63">
            <w:pPr>
              <w:tabs>
                <w:tab w:val="left" w:pos="851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Технология приготовления изделий из пресного теста</w:t>
            </w:r>
          </w:p>
          <w:p w:rsidR="009773C0" w:rsidRPr="008848E3" w:rsidRDefault="009773C0" w:rsidP="00993B63">
            <w:pPr>
              <w:tabs>
                <w:tab w:val="left" w:pos="851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773C0">
              <w:rPr>
                <w:rFonts w:ascii="Liberation Serif" w:hAnsi="Liberation Serif"/>
                <w:sz w:val="24"/>
                <w:szCs w:val="24"/>
              </w:rPr>
              <w:t>День местного самоуправления</w:t>
            </w:r>
            <w:r>
              <w:rPr>
                <w:rFonts w:ascii="Liberation Serif" w:hAnsi="Liberation Serif"/>
                <w:sz w:val="24"/>
                <w:szCs w:val="24"/>
              </w:rPr>
              <w:t>*</w:t>
            </w:r>
          </w:p>
        </w:tc>
        <w:tc>
          <w:tcPr>
            <w:tcW w:w="1950" w:type="dxa"/>
          </w:tcPr>
          <w:p w:rsidR="00BA2089" w:rsidRPr="008848E3" w:rsidRDefault="00BA2089" w:rsidP="00993B6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 w:rsidR="00BA2089" w:rsidRPr="008848E3" w:rsidTr="00330ACF">
        <w:tc>
          <w:tcPr>
            <w:tcW w:w="1526" w:type="dxa"/>
          </w:tcPr>
          <w:p w:rsidR="00BA2089" w:rsidRPr="008848E3" w:rsidRDefault="005E2D49" w:rsidP="00993B6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63</w:t>
            </w:r>
            <w:r w:rsidR="00BA2089">
              <w:rPr>
                <w:rFonts w:ascii="Liberation Serif" w:hAnsi="Liberation Serif"/>
                <w:sz w:val="24"/>
                <w:szCs w:val="24"/>
              </w:rPr>
              <w:t>-6</w:t>
            </w:r>
            <w:r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BA2089" w:rsidRDefault="00BA2089" w:rsidP="00993B63">
            <w:pPr>
              <w:tabs>
                <w:tab w:val="left" w:pos="851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Технология приготовления изделий из песочного теста</w:t>
            </w:r>
          </w:p>
          <w:p w:rsidR="009773C0" w:rsidRPr="008848E3" w:rsidRDefault="009773C0" w:rsidP="00993B63">
            <w:pPr>
              <w:tabs>
                <w:tab w:val="left" w:pos="851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773C0">
              <w:rPr>
                <w:rFonts w:ascii="Liberation Serif" w:hAnsi="Liberation Serif"/>
                <w:sz w:val="24"/>
                <w:szCs w:val="24"/>
              </w:rPr>
              <w:t>Международный день борьбы за права инвалидов</w:t>
            </w:r>
            <w:r>
              <w:rPr>
                <w:rFonts w:ascii="Liberation Serif" w:hAnsi="Liberation Serif"/>
                <w:sz w:val="24"/>
                <w:szCs w:val="24"/>
              </w:rPr>
              <w:t>*</w:t>
            </w:r>
          </w:p>
        </w:tc>
        <w:tc>
          <w:tcPr>
            <w:tcW w:w="1950" w:type="dxa"/>
          </w:tcPr>
          <w:p w:rsidR="00BA2089" w:rsidRPr="008848E3" w:rsidRDefault="00BA2089" w:rsidP="00993B6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 w:rsidR="00BA2089" w:rsidRPr="008848E3" w:rsidTr="00330ACF">
        <w:tc>
          <w:tcPr>
            <w:tcW w:w="1526" w:type="dxa"/>
          </w:tcPr>
          <w:p w:rsidR="00BA2089" w:rsidRPr="008848E3" w:rsidRDefault="005E2D49" w:rsidP="00993B6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67-68</w:t>
            </w:r>
          </w:p>
        </w:tc>
        <w:tc>
          <w:tcPr>
            <w:tcW w:w="6095" w:type="dxa"/>
          </w:tcPr>
          <w:p w:rsidR="00BA2089" w:rsidRPr="008848E3" w:rsidRDefault="00BA2089" w:rsidP="00CD09A6">
            <w:pPr>
              <w:tabs>
                <w:tab w:val="left" w:pos="851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 xml:space="preserve">Сладости, десерты.  </w:t>
            </w:r>
            <w:r w:rsidR="00993B63" w:rsidRPr="008848E3">
              <w:rPr>
                <w:rFonts w:ascii="Liberation Serif" w:hAnsi="Liberation Serif"/>
                <w:sz w:val="24"/>
                <w:szCs w:val="24"/>
              </w:rPr>
              <w:t>Сервировка стола.</w:t>
            </w:r>
            <w:r w:rsidR="0085223E">
              <w:rPr>
                <w:rFonts w:ascii="Liberation Serif" w:hAnsi="Liberation Serif"/>
                <w:sz w:val="24"/>
                <w:szCs w:val="24"/>
              </w:rPr>
              <w:t xml:space="preserve"> Итоговая контрольная работа</w:t>
            </w:r>
          </w:p>
        </w:tc>
        <w:tc>
          <w:tcPr>
            <w:tcW w:w="1950" w:type="dxa"/>
          </w:tcPr>
          <w:p w:rsidR="00BA2089" w:rsidRPr="008848E3" w:rsidRDefault="00BA2089" w:rsidP="00993B6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BA2089" w:rsidRPr="008848E3" w:rsidTr="00330ACF">
        <w:tc>
          <w:tcPr>
            <w:tcW w:w="1526" w:type="dxa"/>
          </w:tcPr>
          <w:p w:rsidR="00BA2089" w:rsidRPr="008848E3" w:rsidRDefault="00BA2089" w:rsidP="00993B6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095" w:type="dxa"/>
          </w:tcPr>
          <w:p w:rsidR="00BA2089" w:rsidRPr="005A26A8" w:rsidRDefault="005A26A8" w:rsidP="005A26A8">
            <w:pPr>
              <w:spacing w:after="0" w:line="240" w:lineRule="auto"/>
              <w:jc w:val="right"/>
              <w:rPr>
                <w:rFonts w:ascii="Liberation Serif" w:hAnsi="Liberation Serif"/>
                <w:b/>
                <w:sz w:val="24"/>
                <w:szCs w:val="24"/>
              </w:rPr>
            </w:pPr>
            <w:r w:rsidRPr="005A26A8">
              <w:rPr>
                <w:rFonts w:ascii="Liberation Serif" w:hAnsi="Liberation Serif"/>
                <w:b/>
                <w:sz w:val="24"/>
                <w:szCs w:val="24"/>
              </w:rPr>
              <w:t>Итого</w:t>
            </w:r>
          </w:p>
        </w:tc>
        <w:tc>
          <w:tcPr>
            <w:tcW w:w="1950" w:type="dxa"/>
          </w:tcPr>
          <w:p w:rsidR="00BA2089" w:rsidRPr="005A26A8" w:rsidRDefault="005A26A8" w:rsidP="00993B6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A26A8">
              <w:rPr>
                <w:rFonts w:ascii="Liberation Serif" w:hAnsi="Liberation Serif"/>
                <w:b/>
                <w:sz w:val="24"/>
                <w:szCs w:val="24"/>
              </w:rPr>
              <w:t>68</w:t>
            </w:r>
          </w:p>
        </w:tc>
      </w:tr>
    </w:tbl>
    <w:p w:rsidR="00330ACF" w:rsidRPr="008848E3" w:rsidRDefault="00330ACF" w:rsidP="008848E3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9B54D2" w:rsidRDefault="009B54D2" w:rsidP="008848E3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9B54D2" w:rsidRDefault="009B54D2" w:rsidP="008848E3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330ACF" w:rsidRPr="008848E3" w:rsidRDefault="00330ACF" w:rsidP="008848E3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8848E3">
        <w:rPr>
          <w:rFonts w:ascii="Liberation Serif" w:hAnsi="Liberation Serif"/>
          <w:b/>
          <w:sz w:val="24"/>
          <w:szCs w:val="24"/>
        </w:rPr>
        <w:t>8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6095"/>
        <w:gridCol w:w="1950"/>
      </w:tblGrid>
      <w:tr w:rsidR="00330ACF" w:rsidRPr="008848E3" w:rsidTr="00330ACF"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№</w:t>
            </w:r>
          </w:p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8848E3">
              <w:rPr>
                <w:rFonts w:ascii="Liberation Serif" w:hAnsi="Liberation Serif"/>
                <w:sz w:val="24"/>
                <w:szCs w:val="24"/>
              </w:rPr>
              <w:t>п</w:t>
            </w:r>
            <w:proofErr w:type="gramEnd"/>
            <w:r w:rsidRPr="008848E3">
              <w:rPr>
                <w:rFonts w:ascii="Liberation Serif" w:hAnsi="Liberation Serif"/>
                <w:sz w:val="24"/>
                <w:szCs w:val="24"/>
              </w:rPr>
              <w:t>/п</w:t>
            </w:r>
          </w:p>
        </w:tc>
        <w:tc>
          <w:tcPr>
            <w:tcW w:w="6095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Раздел программы, тема урока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Количество часов</w:t>
            </w: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095" w:type="dxa"/>
          </w:tcPr>
          <w:p w:rsidR="00330ACF" w:rsidRPr="008848E3" w:rsidRDefault="00993B63" w:rsidP="008848E3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Методы и средства творческой</w:t>
            </w:r>
            <w:r w:rsidR="00330ACF" w:rsidRPr="008848E3">
              <w:rPr>
                <w:rFonts w:ascii="Liberation Serif" w:hAnsi="Liberation Serif"/>
                <w:b/>
                <w:sz w:val="24"/>
                <w:szCs w:val="24"/>
              </w:rPr>
              <w:t xml:space="preserve"> проект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>ной деятельности</w:t>
            </w:r>
            <w:r w:rsidR="00960146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proofErr w:type="gramStart"/>
            <w:r w:rsidR="00960146">
              <w:rPr>
                <w:rFonts w:ascii="Liberation Serif" w:hAnsi="Liberation Serif"/>
                <w:b/>
                <w:sz w:val="24"/>
                <w:szCs w:val="24"/>
              </w:rPr>
              <w:t xml:space="preserve">( </w:t>
            </w:r>
            <w:proofErr w:type="gramEnd"/>
            <w:r w:rsidR="00960146">
              <w:rPr>
                <w:rFonts w:ascii="Liberation Serif" w:hAnsi="Liberation Serif"/>
                <w:b/>
                <w:sz w:val="24"/>
                <w:szCs w:val="24"/>
              </w:rPr>
              <w:t>2</w:t>
            </w:r>
            <w:r w:rsidR="00330ACF" w:rsidRPr="008848E3">
              <w:rPr>
                <w:rFonts w:ascii="Liberation Serif" w:hAnsi="Liberation Serif"/>
                <w:b/>
                <w:sz w:val="24"/>
                <w:szCs w:val="24"/>
              </w:rPr>
              <w:t>ч.)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1</w:t>
            </w:r>
            <w:r w:rsidR="00993B63">
              <w:rPr>
                <w:rFonts w:ascii="Liberation Serif" w:hAnsi="Liberation Serif"/>
                <w:sz w:val="24"/>
                <w:szCs w:val="24"/>
              </w:rPr>
              <w:t>,2</w:t>
            </w:r>
          </w:p>
        </w:tc>
        <w:tc>
          <w:tcPr>
            <w:tcW w:w="6095" w:type="dxa"/>
          </w:tcPr>
          <w:p w:rsidR="00330ACF" w:rsidRDefault="00993B63" w:rsidP="008848E3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Дизайн в процессе проектирования. Метод мозгового штурма при создании инноваций</w:t>
            </w:r>
          </w:p>
          <w:p w:rsidR="009773C0" w:rsidRDefault="009773C0" w:rsidP="008848E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773C0">
              <w:rPr>
                <w:rFonts w:ascii="Liberation Serif" w:hAnsi="Liberation Serif"/>
                <w:sz w:val="24"/>
                <w:szCs w:val="24"/>
              </w:rPr>
              <w:t>День солидарности в борьбе с терроризмом</w:t>
            </w:r>
            <w:r>
              <w:rPr>
                <w:rFonts w:ascii="Liberation Serif" w:hAnsi="Liberation Serif"/>
                <w:sz w:val="24"/>
                <w:szCs w:val="24"/>
              </w:rPr>
              <w:t>*</w:t>
            </w:r>
          </w:p>
          <w:p w:rsidR="0085223E" w:rsidRPr="008848E3" w:rsidRDefault="0085223E" w:rsidP="008848E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1950" w:type="dxa"/>
          </w:tcPr>
          <w:p w:rsidR="00330ACF" w:rsidRPr="008848E3" w:rsidRDefault="00DA58BD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095" w:type="dxa"/>
          </w:tcPr>
          <w:p w:rsidR="00330ACF" w:rsidRPr="008848E3" w:rsidRDefault="00DA58BD" w:rsidP="008848E3">
            <w:pPr>
              <w:spacing w:after="0" w:line="240" w:lineRule="auto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Основы производства. Технология</w:t>
            </w:r>
            <w:r w:rsidR="00960146">
              <w:rPr>
                <w:rFonts w:ascii="Liberation Serif" w:hAnsi="Liberation Serif"/>
                <w:b/>
                <w:sz w:val="24"/>
                <w:szCs w:val="24"/>
              </w:rPr>
              <w:t xml:space="preserve"> (4 ч.)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9B6063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3,4</w:t>
            </w:r>
          </w:p>
        </w:tc>
        <w:tc>
          <w:tcPr>
            <w:tcW w:w="6095" w:type="dxa"/>
          </w:tcPr>
          <w:p w:rsidR="00330ACF" w:rsidRPr="00DA58BD" w:rsidRDefault="00DA58BD" w:rsidP="008848E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A58BD">
              <w:rPr>
                <w:rFonts w:ascii="Liberation Serif" w:hAnsi="Liberation Serif"/>
                <w:sz w:val="24"/>
                <w:szCs w:val="24"/>
              </w:rPr>
              <w:t>Продукт труда. Стандарты производства продуктов труда</w:t>
            </w:r>
          </w:p>
        </w:tc>
        <w:tc>
          <w:tcPr>
            <w:tcW w:w="1950" w:type="dxa"/>
          </w:tcPr>
          <w:p w:rsidR="00330ACF" w:rsidRPr="008848E3" w:rsidRDefault="00031155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9B6063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5,6</w:t>
            </w:r>
          </w:p>
        </w:tc>
        <w:tc>
          <w:tcPr>
            <w:tcW w:w="6095" w:type="dxa"/>
          </w:tcPr>
          <w:p w:rsidR="00330ACF" w:rsidRPr="008848E3" w:rsidRDefault="00DA58BD" w:rsidP="008848E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Эталоны контроля качества продуктов труда</w:t>
            </w:r>
            <w:r w:rsidR="00D82342">
              <w:rPr>
                <w:rFonts w:ascii="Liberation Serif" w:hAnsi="Liberation Serif"/>
                <w:sz w:val="24"/>
                <w:szCs w:val="24"/>
              </w:rPr>
              <w:t>. Измерительные приборы и контроль стандартизированных характеристик продуктов труда</w:t>
            </w:r>
          </w:p>
        </w:tc>
        <w:tc>
          <w:tcPr>
            <w:tcW w:w="1950" w:type="dxa"/>
          </w:tcPr>
          <w:p w:rsidR="00330ACF" w:rsidRPr="008848E3" w:rsidRDefault="004A13E6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095" w:type="dxa"/>
          </w:tcPr>
          <w:p w:rsidR="00330ACF" w:rsidRPr="00CA1347" w:rsidRDefault="00CA1347" w:rsidP="008848E3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CA1347">
              <w:rPr>
                <w:rFonts w:ascii="Liberation Serif" w:hAnsi="Liberation Serif"/>
                <w:b/>
                <w:sz w:val="24"/>
                <w:szCs w:val="24"/>
              </w:rPr>
              <w:t>Технология</w:t>
            </w:r>
            <w:r w:rsidR="00960146">
              <w:rPr>
                <w:rFonts w:ascii="Liberation Serif" w:hAnsi="Liberation Serif"/>
                <w:b/>
                <w:sz w:val="24"/>
                <w:szCs w:val="24"/>
              </w:rPr>
              <w:t xml:space="preserve"> (4ч.)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9B6063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7,8</w:t>
            </w:r>
          </w:p>
        </w:tc>
        <w:tc>
          <w:tcPr>
            <w:tcW w:w="6095" w:type="dxa"/>
          </w:tcPr>
          <w:p w:rsidR="00330ACF" w:rsidRPr="008848E3" w:rsidRDefault="00CA1347" w:rsidP="008848E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Классификация технологий. Технологии материального производства.</w:t>
            </w:r>
          </w:p>
        </w:tc>
        <w:tc>
          <w:tcPr>
            <w:tcW w:w="1950" w:type="dxa"/>
          </w:tcPr>
          <w:p w:rsidR="00330ACF" w:rsidRPr="008848E3" w:rsidRDefault="004A13E6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9B6063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9,10</w:t>
            </w:r>
          </w:p>
        </w:tc>
        <w:tc>
          <w:tcPr>
            <w:tcW w:w="6095" w:type="dxa"/>
          </w:tcPr>
          <w:p w:rsidR="00330ACF" w:rsidRPr="008848E3" w:rsidRDefault="00CA1347" w:rsidP="008848E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Технологии с/х производства и земледелия. Классификация информационных технологий.</w:t>
            </w:r>
          </w:p>
        </w:tc>
        <w:tc>
          <w:tcPr>
            <w:tcW w:w="1950" w:type="dxa"/>
          </w:tcPr>
          <w:p w:rsidR="00330ACF" w:rsidRPr="008848E3" w:rsidRDefault="004A13E6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095" w:type="dxa"/>
          </w:tcPr>
          <w:p w:rsidR="00330ACF" w:rsidRPr="00CA1347" w:rsidRDefault="00CA1347" w:rsidP="008848E3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CA1347">
              <w:rPr>
                <w:rFonts w:ascii="Liberation Serif" w:hAnsi="Liberation Serif"/>
                <w:b/>
                <w:sz w:val="24"/>
                <w:szCs w:val="24"/>
              </w:rPr>
              <w:t>Техника</w:t>
            </w:r>
            <w:r w:rsidR="00960146">
              <w:rPr>
                <w:rFonts w:ascii="Liberation Serif" w:hAnsi="Liberation Serif"/>
                <w:b/>
                <w:sz w:val="24"/>
                <w:szCs w:val="24"/>
              </w:rPr>
              <w:t xml:space="preserve"> (6 ч.)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9B6063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11,12</w:t>
            </w:r>
          </w:p>
        </w:tc>
        <w:tc>
          <w:tcPr>
            <w:tcW w:w="6095" w:type="dxa"/>
          </w:tcPr>
          <w:p w:rsidR="00330ACF" w:rsidRPr="00CA1347" w:rsidRDefault="00CA1347" w:rsidP="008848E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CA1347">
              <w:rPr>
                <w:rFonts w:ascii="Liberation Serif" w:hAnsi="Liberation Serif"/>
                <w:sz w:val="24"/>
                <w:szCs w:val="24"/>
              </w:rPr>
              <w:t xml:space="preserve">Органы </w:t>
            </w:r>
            <w:r>
              <w:rPr>
                <w:rFonts w:ascii="Liberation Serif" w:hAnsi="Liberation Serif"/>
                <w:sz w:val="24"/>
                <w:szCs w:val="24"/>
              </w:rPr>
              <w:t>управления технологическими машинами. Системы управления</w:t>
            </w:r>
          </w:p>
        </w:tc>
        <w:tc>
          <w:tcPr>
            <w:tcW w:w="1950" w:type="dxa"/>
          </w:tcPr>
          <w:p w:rsidR="00330ACF" w:rsidRPr="008848E3" w:rsidRDefault="004A13E6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9B6063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13,14</w:t>
            </w:r>
          </w:p>
        </w:tc>
        <w:tc>
          <w:tcPr>
            <w:tcW w:w="6095" w:type="dxa"/>
          </w:tcPr>
          <w:p w:rsidR="00330ACF" w:rsidRDefault="00CA1347" w:rsidP="008848E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Автоматическое управление устройствами и машинами. Основные элементы автоматики.</w:t>
            </w:r>
          </w:p>
          <w:p w:rsidR="009773C0" w:rsidRPr="009773C0" w:rsidRDefault="009773C0" w:rsidP="009773C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773C0">
              <w:rPr>
                <w:rFonts w:ascii="Liberation Serif" w:hAnsi="Liberation Serif"/>
                <w:sz w:val="24"/>
                <w:szCs w:val="24"/>
              </w:rPr>
              <w:t xml:space="preserve">100-летие со дня рождения академика Российской академии образования Эрдниева </w:t>
            </w:r>
            <w:proofErr w:type="spellStart"/>
            <w:r w:rsidRPr="009773C0">
              <w:rPr>
                <w:rFonts w:ascii="Liberation Serif" w:hAnsi="Liberation Serif"/>
                <w:sz w:val="24"/>
                <w:szCs w:val="24"/>
              </w:rPr>
              <w:t>Пюрвя</w:t>
            </w:r>
            <w:proofErr w:type="spellEnd"/>
            <w:r w:rsidRPr="009773C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9773C0">
              <w:rPr>
                <w:rFonts w:ascii="Liberation Serif" w:hAnsi="Liberation Serif"/>
                <w:sz w:val="24"/>
                <w:szCs w:val="24"/>
              </w:rPr>
              <w:t>Мучкаевича</w:t>
            </w:r>
            <w:proofErr w:type="spellEnd"/>
          </w:p>
          <w:p w:rsidR="009773C0" w:rsidRPr="008848E3" w:rsidRDefault="009773C0" w:rsidP="009773C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773C0">
              <w:rPr>
                <w:rFonts w:ascii="Liberation Serif" w:hAnsi="Liberation Serif"/>
                <w:sz w:val="24"/>
                <w:szCs w:val="24"/>
              </w:rPr>
              <w:t>Всемирный день математики</w:t>
            </w:r>
            <w:r>
              <w:rPr>
                <w:rFonts w:ascii="Liberation Serif" w:hAnsi="Liberation Serif"/>
                <w:sz w:val="24"/>
                <w:szCs w:val="24"/>
              </w:rPr>
              <w:t>*</w:t>
            </w:r>
          </w:p>
        </w:tc>
        <w:tc>
          <w:tcPr>
            <w:tcW w:w="1950" w:type="dxa"/>
          </w:tcPr>
          <w:p w:rsidR="00330ACF" w:rsidRPr="008848E3" w:rsidRDefault="004A13E6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9B6063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15,16</w:t>
            </w:r>
          </w:p>
        </w:tc>
        <w:tc>
          <w:tcPr>
            <w:tcW w:w="6095" w:type="dxa"/>
          </w:tcPr>
          <w:p w:rsidR="00330ACF" w:rsidRPr="008848E3" w:rsidRDefault="00CA1347" w:rsidP="008848E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Автоматизация производства.</w:t>
            </w:r>
            <w:r w:rsidRPr="008848E3">
              <w:rPr>
                <w:rFonts w:ascii="Liberation Serif" w:hAnsi="Liberation Serif"/>
                <w:sz w:val="24"/>
                <w:szCs w:val="24"/>
              </w:rPr>
              <w:t xml:space="preserve"> Робототехника.</w:t>
            </w:r>
          </w:p>
        </w:tc>
        <w:tc>
          <w:tcPr>
            <w:tcW w:w="1950" w:type="dxa"/>
          </w:tcPr>
          <w:p w:rsidR="00330ACF" w:rsidRPr="008848E3" w:rsidRDefault="004A13E6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095" w:type="dxa"/>
          </w:tcPr>
          <w:p w:rsidR="00330ACF" w:rsidRPr="008848E3" w:rsidRDefault="00CA1347" w:rsidP="008848E3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Технологии получения, обработки, преобразования и использования материалов</w:t>
            </w:r>
            <w:r w:rsidR="00960146">
              <w:rPr>
                <w:rFonts w:ascii="Liberation Serif" w:hAnsi="Liberation Serif"/>
                <w:b/>
                <w:sz w:val="24"/>
                <w:szCs w:val="24"/>
              </w:rPr>
              <w:t xml:space="preserve"> (10 ч.)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A0171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17,18</w:t>
            </w:r>
          </w:p>
        </w:tc>
        <w:tc>
          <w:tcPr>
            <w:tcW w:w="6095" w:type="dxa"/>
          </w:tcPr>
          <w:p w:rsidR="00330ACF" w:rsidRPr="008848E3" w:rsidRDefault="003A0171" w:rsidP="008848E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Плавление материалов и отливка изделий. Пайка материалов </w:t>
            </w:r>
            <w:r w:rsidR="00CA1347">
              <w:rPr>
                <w:rFonts w:ascii="Liberation Serif" w:hAnsi="Liberation Serif"/>
                <w:sz w:val="24"/>
                <w:szCs w:val="24"/>
              </w:rPr>
              <w:t>Сварка материалов. Закалка материалов</w:t>
            </w:r>
          </w:p>
        </w:tc>
        <w:tc>
          <w:tcPr>
            <w:tcW w:w="1950" w:type="dxa"/>
          </w:tcPr>
          <w:p w:rsidR="00330ACF" w:rsidRPr="008848E3" w:rsidRDefault="004A13E6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A0171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19,20</w:t>
            </w:r>
          </w:p>
        </w:tc>
        <w:tc>
          <w:tcPr>
            <w:tcW w:w="6095" w:type="dxa"/>
          </w:tcPr>
          <w:p w:rsidR="00330ACF" w:rsidRPr="008848E3" w:rsidRDefault="00CA1347" w:rsidP="008848E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Электроискровая обработка материалов. </w:t>
            </w:r>
            <w:r w:rsidR="00082935">
              <w:rPr>
                <w:rFonts w:ascii="Liberation Serif" w:hAnsi="Liberation Serif"/>
                <w:sz w:val="24"/>
                <w:szCs w:val="24"/>
              </w:rPr>
              <w:t>Электрохимическая обработка металлов</w:t>
            </w:r>
          </w:p>
        </w:tc>
        <w:tc>
          <w:tcPr>
            <w:tcW w:w="1950" w:type="dxa"/>
          </w:tcPr>
          <w:p w:rsidR="00330ACF" w:rsidRPr="008848E3" w:rsidRDefault="004A13E6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A0171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21,22</w:t>
            </w:r>
          </w:p>
        </w:tc>
        <w:tc>
          <w:tcPr>
            <w:tcW w:w="6095" w:type="dxa"/>
          </w:tcPr>
          <w:p w:rsidR="00330ACF" w:rsidRDefault="00082935" w:rsidP="008848E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Ультразвуковая обработка материалов. Лучевые методы обработки материалов.</w:t>
            </w:r>
          </w:p>
          <w:p w:rsidR="009773C0" w:rsidRPr="008848E3" w:rsidRDefault="009773C0" w:rsidP="008848E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773C0">
              <w:rPr>
                <w:rFonts w:ascii="Liberation Serif" w:hAnsi="Liberation Serif"/>
                <w:sz w:val="24"/>
                <w:szCs w:val="24"/>
              </w:rPr>
              <w:t>День матери в России</w:t>
            </w:r>
            <w:r>
              <w:rPr>
                <w:rFonts w:ascii="Liberation Serif" w:hAnsi="Liberation Serif"/>
                <w:sz w:val="24"/>
                <w:szCs w:val="24"/>
              </w:rPr>
              <w:t>*</w:t>
            </w:r>
          </w:p>
        </w:tc>
        <w:tc>
          <w:tcPr>
            <w:tcW w:w="1950" w:type="dxa"/>
          </w:tcPr>
          <w:p w:rsidR="00330ACF" w:rsidRPr="008848E3" w:rsidRDefault="004A13E6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  <w:ins w:id="39" w:author="User" w:date="2021-09-13T16:14:00Z">
              <w:r w:rsidR="00AC4027">
                <w:rPr>
                  <w:rFonts w:ascii="Liberation Serif" w:hAnsi="Liberation Serif"/>
                  <w:sz w:val="24"/>
                  <w:szCs w:val="24"/>
                </w:rPr>
                <w:t xml:space="preserve"> </w:t>
              </w:r>
            </w:ins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A0171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23,24</w:t>
            </w:r>
          </w:p>
        </w:tc>
        <w:tc>
          <w:tcPr>
            <w:tcW w:w="6095" w:type="dxa"/>
          </w:tcPr>
          <w:p w:rsidR="00330ACF" w:rsidRDefault="00082935" w:rsidP="008848E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Особенности технологий обработки жидкостей и газов</w:t>
            </w:r>
          </w:p>
          <w:p w:rsidR="009773C0" w:rsidRPr="009773C0" w:rsidRDefault="009773C0" w:rsidP="009773C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773C0">
              <w:rPr>
                <w:rFonts w:ascii="Liberation Serif" w:hAnsi="Liberation Serif"/>
                <w:sz w:val="24"/>
                <w:szCs w:val="24"/>
              </w:rPr>
              <w:t>День Неизвестного Солдата</w:t>
            </w:r>
          </w:p>
          <w:p w:rsidR="009773C0" w:rsidRPr="008848E3" w:rsidRDefault="009773C0" w:rsidP="009773C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773C0">
              <w:rPr>
                <w:rFonts w:ascii="Liberation Serif" w:hAnsi="Liberation Serif"/>
                <w:sz w:val="24"/>
                <w:szCs w:val="24"/>
              </w:rPr>
              <w:t>Международный день инвалидов</w:t>
            </w:r>
            <w:r>
              <w:rPr>
                <w:rFonts w:ascii="Liberation Serif" w:hAnsi="Liberation Serif"/>
                <w:sz w:val="24"/>
                <w:szCs w:val="24"/>
              </w:rPr>
              <w:t>*</w:t>
            </w:r>
          </w:p>
        </w:tc>
        <w:tc>
          <w:tcPr>
            <w:tcW w:w="1950" w:type="dxa"/>
          </w:tcPr>
          <w:p w:rsidR="00330ACF" w:rsidRPr="008848E3" w:rsidRDefault="004A13E6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095" w:type="dxa"/>
          </w:tcPr>
          <w:p w:rsidR="00330ACF" w:rsidRPr="00082935" w:rsidRDefault="00082935" w:rsidP="008848E3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082935">
              <w:rPr>
                <w:rFonts w:ascii="Liberation Serif" w:hAnsi="Liberation Serif"/>
                <w:b/>
                <w:sz w:val="24"/>
                <w:szCs w:val="24"/>
              </w:rPr>
              <w:t>Технологии получения, преобразования и использования энергии. Химическая энергия</w:t>
            </w:r>
            <w:r w:rsidR="00960146">
              <w:rPr>
                <w:rFonts w:ascii="Liberation Serif" w:hAnsi="Liberation Serif"/>
                <w:b/>
                <w:sz w:val="24"/>
                <w:szCs w:val="24"/>
              </w:rPr>
              <w:t xml:space="preserve"> (2 ч.)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A0171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25,26</w:t>
            </w:r>
          </w:p>
        </w:tc>
        <w:tc>
          <w:tcPr>
            <w:tcW w:w="6095" w:type="dxa"/>
          </w:tcPr>
          <w:p w:rsidR="00330ACF" w:rsidRDefault="00082935" w:rsidP="008848E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Выделение энергии при химических реакциях. </w:t>
            </w: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Химическая обработка материалов и получение новых веществ.</w:t>
            </w:r>
          </w:p>
          <w:p w:rsidR="009773C0" w:rsidRPr="008848E3" w:rsidRDefault="009773C0" w:rsidP="008848E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773C0">
              <w:rPr>
                <w:rFonts w:ascii="Liberation Serif" w:hAnsi="Liberation Serif"/>
                <w:sz w:val="24"/>
                <w:szCs w:val="24"/>
              </w:rPr>
              <w:t xml:space="preserve">200-летие со дня рождения </w:t>
            </w:r>
            <w:proofErr w:type="spellStart"/>
            <w:r w:rsidRPr="009773C0">
              <w:rPr>
                <w:rFonts w:ascii="Liberation Serif" w:hAnsi="Liberation Serif"/>
                <w:sz w:val="24"/>
                <w:szCs w:val="24"/>
              </w:rPr>
              <w:t>Н.А.Некрасова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*</w:t>
            </w:r>
          </w:p>
        </w:tc>
        <w:tc>
          <w:tcPr>
            <w:tcW w:w="1950" w:type="dxa"/>
          </w:tcPr>
          <w:p w:rsidR="00330ACF" w:rsidRPr="008848E3" w:rsidRDefault="004A13E6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2</w:t>
            </w: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095" w:type="dxa"/>
          </w:tcPr>
          <w:p w:rsidR="00330ACF" w:rsidRPr="00082935" w:rsidRDefault="00082935" w:rsidP="008848E3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082935">
              <w:rPr>
                <w:rFonts w:ascii="Liberation Serif" w:hAnsi="Liberation Serif"/>
                <w:b/>
                <w:sz w:val="24"/>
                <w:szCs w:val="24"/>
              </w:rPr>
              <w:t>Технологии обработки информации. Технологии записи и хранения информации</w:t>
            </w:r>
            <w:r w:rsidR="00960146">
              <w:rPr>
                <w:rFonts w:ascii="Liberation Serif" w:hAnsi="Liberation Serif"/>
                <w:b/>
                <w:sz w:val="24"/>
                <w:szCs w:val="24"/>
              </w:rPr>
              <w:t xml:space="preserve"> (4 ч.)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A0171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27,28</w:t>
            </w:r>
          </w:p>
        </w:tc>
        <w:tc>
          <w:tcPr>
            <w:tcW w:w="6095" w:type="dxa"/>
          </w:tcPr>
          <w:p w:rsidR="00330ACF" w:rsidRPr="00082935" w:rsidRDefault="00082935" w:rsidP="008848E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82935">
              <w:rPr>
                <w:rFonts w:ascii="Liberation Serif" w:hAnsi="Liberation Serif"/>
                <w:sz w:val="24"/>
                <w:szCs w:val="24"/>
              </w:rPr>
              <w:t>Материальные формы предст</w:t>
            </w:r>
            <w:r w:rsidR="004A13E6">
              <w:rPr>
                <w:rFonts w:ascii="Liberation Serif" w:hAnsi="Liberation Serif"/>
                <w:sz w:val="24"/>
                <w:szCs w:val="24"/>
              </w:rPr>
              <w:t>авления информации для хранения</w:t>
            </w: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.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с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>редства записи информации.</w:t>
            </w:r>
          </w:p>
        </w:tc>
        <w:tc>
          <w:tcPr>
            <w:tcW w:w="1950" w:type="dxa"/>
          </w:tcPr>
          <w:p w:rsidR="00330ACF" w:rsidRPr="008848E3" w:rsidRDefault="004A13E6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A0171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29,30</w:t>
            </w:r>
          </w:p>
        </w:tc>
        <w:tc>
          <w:tcPr>
            <w:tcW w:w="6095" w:type="dxa"/>
          </w:tcPr>
          <w:p w:rsidR="00330ACF" w:rsidRPr="008848E3" w:rsidRDefault="00082935" w:rsidP="008848E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Современные технологии записи и хранения информации.</w:t>
            </w:r>
          </w:p>
        </w:tc>
        <w:tc>
          <w:tcPr>
            <w:tcW w:w="1950" w:type="dxa"/>
          </w:tcPr>
          <w:p w:rsidR="00330ACF" w:rsidRPr="008848E3" w:rsidRDefault="004A13E6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095" w:type="dxa"/>
          </w:tcPr>
          <w:p w:rsidR="00330ACF" w:rsidRPr="009B6063" w:rsidRDefault="009B6063" w:rsidP="008848E3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9B6063">
              <w:rPr>
                <w:rFonts w:ascii="Liberation Serif" w:hAnsi="Liberation Serif"/>
                <w:b/>
                <w:sz w:val="24"/>
                <w:szCs w:val="24"/>
              </w:rPr>
              <w:t>Социальные технологии. Маркетинг</w:t>
            </w:r>
            <w:r w:rsidR="00960146">
              <w:rPr>
                <w:rFonts w:ascii="Liberation Serif" w:hAnsi="Liberation Serif"/>
                <w:b/>
                <w:sz w:val="24"/>
                <w:szCs w:val="24"/>
              </w:rPr>
              <w:t xml:space="preserve"> (4 ч.)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A0171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31,32</w:t>
            </w:r>
          </w:p>
        </w:tc>
        <w:tc>
          <w:tcPr>
            <w:tcW w:w="6095" w:type="dxa"/>
          </w:tcPr>
          <w:p w:rsidR="00330ACF" w:rsidRDefault="009B6063" w:rsidP="008848E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Основные категории рыночной экономики.</w:t>
            </w:r>
          </w:p>
          <w:p w:rsidR="009B6063" w:rsidRPr="008848E3" w:rsidRDefault="009B6063" w:rsidP="008848E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Что такое рынок.</w:t>
            </w:r>
          </w:p>
        </w:tc>
        <w:tc>
          <w:tcPr>
            <w:tcW w:w="1950" w:type="dxa"/>
          </w:tcPr>
          <w:p w:rsidR="00330ACF" w:rsidRPr="008848E3" w:rsidRDefault="004A13E6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136A72" w:rsidRPr="008848E3" w:rsidTr="00330ACF">
        <w:tc>
          <w:tcPr>
            <w:tcW w:w="1526" w:type="dxa"/>
          </w:tcPr>
          <w:p w:rsidR="00136A72" w:rsidRPr="008848E3" w:rsidRDefault="003A0171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33,34</w:t>
            </w:r>
          </w:p>
        </w:tc>
        <w:tc>
          <w:tcPr>
            <w:tcW w:w="6095" w:type="dxa"/>
          </w:tcPr>
          <w:p w:rsidR="00136A72" w:rsidRPr="008848E3" w:rsidRDefault="009B6063" w:rsidP="008848E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Маркетинг как технология управления рынком. Методы стимулирования сбыта. Методы исследования рынка.</w:t>
            </w:r>
          </w:p>
        </w:tc>
        <w:tc>
          <w:tcPr>
            <w:tcW w:w="1950" w:type="dxa"/>
          </w:tcPr>
          <w:p w:rsidR="00136A72" w:rsidRPr="008848E3" w:rsidRDefault="004A13E6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136A72" w:rsidRPr="008848E3" w:rsidTr="00B6457E">
        <w:trPr>
          <w:trHeight w:val="470"/>
        </w:trPr>
        <w:tc>
          <w:tcPr>
            <w:tcW w:w="1526" w:type="dxa"/>
          </w:tcPr>
          <w:p w:rsidR="00136A72" w:rsidRPr="008848E3" w:rsidRDefault="00136A72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095" w:type="dxa"/>
          </w:tcPr>
          <w:p w:rsidR="00136A72" w:rsidRPr="009B6063" w:rsidRDefault="00960146" w:rsidP="008848E3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Робототехника</w:t>
            </w:r>
            <w:r w:rsidR="00B6457E">
              <w:rPr>
                <w:rFonts w:ascii="Liberation Serif" w:hAnsi="Liberation Serif"/>
                <w:b/>
                <w:sz w:val="24"/>
                <w:szCs w:val="24"/>
              </w:rPr>
              <w:t>. Конструирование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Liberation Serif" w:hAnsi="Liberation Serif"/>
                <w:b/>
                <w:sz w:val="24"/>
                <w:szCs w:val="24"/>
              </w:rPr>
              <w:t>20 ч.)</w:t>
            </w:r>
          </w:p>
        </w:tc>
        <w:tc>
          <w:tcPr>
            <w:tcW w:w="1950" w:type="dxa"/>
          </w:tcPr>
          <w:p w:rsidR="00136A72" w:rsidRPr="008848E3" w:rsidRDefault="00136A72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36A72" w:rsidRPr="008848E3" w:rsidTr="00330ACF">
        <w:tc>
          <w:tcPr>
            <w:tcW w:w="1526" w:type="dxa"/>
          </w:tcPr>
          <w:p w:rsidR="00136A72" w:rsidRPr="008848E3" w:rsidRDefault="003A0171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35,36</w:t>
            </w:r>
          </w:p>
        </w:tc>
        <w:tc>
          <w:tcPr>
            <w:tcW w:w="6095" w:type="dxa"/>
          </w:tcPr>
          <w:p w:rsidR="00136A72" w:rsidRDefault="00B6457E" w:rsidP="008848E3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8"/>
              </w:rPr>
            </w:pPr>
            <w:r w:rsidRPr="00B6457E">
              <w:rPr>
                <w:rFonts w:ascii="Liberation Serif" w:hAnsi="Liberation Serif"/>
                <w:sz w:val="24"/>
                <w:szCs w:val="28"/>
              </w:rPr>
              <w:t xml:space="preserve">Введение в курс «Образовательная робототехника». </w:t>
            </w:r>
            <w:r>
              <w:rPr>
                <w:rFonts w:ascii="Liberation Serif" w:hAnsi="Liberation Serif"/>
                <w:sz w:val="24"/>
                <w:szCs w:val="28"/>
              </w:rPr>
              <w:t xml:space="preserve">История робототехники. </w:t>
            </w:r>
            <w:r w:rsidRPr="00B6457E">
              <w:rPr>
                <w:rFonts w:ascii="Liberation Serif" w:hAnsi="Liberation Serif"/>
                <w:sz w:val="24"/>
                <w:szCs w:val="28"/>
              </w:rPr>
              <w:t>Что такое робот</w:t>
            </w:r>
            <w:r w:rsidRPr="00B6457E">
              <w:rPr>
                <w:rFonts w:ascii="Liberation Serif" w:hAnsi="Liberation Serif"/>
                <w:color w:val="000000"/>
                <w:sz w:val="24"/>
                <w:szCs w:val="28"/>
              </w:rPr>
              <w:t xml:space="preserve">? </w:t>
            </w:r>
          </w:p>
          <w:p w:rsidR="009773C0" w:rsidRPr="00B6457E" w:rsidRDefault="009773C0" w:rsidP="008848E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773C0">
              <w:rPr>
                <w:rFonts w:ascii="Liberation Serif" w:hAnsi="Liberation Serif"/>
                <w:sz w:val="24"/>
                <w:szCs w:val="24"/>
              </w:rPr>
              <w:t>Всемирный день азбуки Брайля</w:t>
            </w:r>
            <w:r>
              <w:rPr>
                <w:rFonts w:ascii="Liberation Serif" w:hAnsi="Liberation Serif"/>
                <w:sz w:val="24"/>
                <w:szCs w:val="24"/>
              </w:rPr>
              <w:t>*</w:t>
            </w:r>
          </w:p>
        </w:tc>
        <w:tc>
          <w:tcPr>
            <w:tcW w:w="1950" w:type="dxa"/>
          </w:tcPr>
          <w:p w:rsidR="00136A72" w:rsidRPr="008848E3" w:rsidRDefault="004A13E6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136A72" w:rsidRPr="00B6457E" w:rsidTr="00330ACF">
        <w:tc>
          <w:tcPr>
            <w:tcW w:w="1526" w:type="dxa"/>
          </w:tcPr>
          <w:p w:rsidR="00136A72" w:rsidRPr="008848E3" w:rsidRDefault="003A0171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37,38</w:t>
            </w:r>
          </w:p>
        </w:tc>
        <w:tc>
          <w:tcPr>
            <w:tcW w:w="6095" w:type="dxa"/>
          </w:tcPr>
          <w:p w:rsidR="00136A72" w:rsidRPr="004A13E6" w:rsidRDefault="00B6457E" w:rsidP="008848E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A13E6">
              <w:rPr>
                <w:rFonts w:ascii="Liberation Serif" w:hAnsi="Liberation Serif"/>
                <w:sz w:val="24"/>
              </w:rPr>
              <w:t>Основные детали конструктора</w:t>
            </w:r>
            <w:r w:rsidR="004A13E6">
              <w:rPr>
                <w:rFonts w:ascii="Liberation Serif" w:hAnsi="Liberation Serif"/>
                <w:sz w:val="24"/>
              </w:rPr>
              <w:t>.</w:t>
            </w:r>
            <w:r w:rsidRPr="004A13E6">
              <w:rPr>
                <w:rFonts w:ascii="Liberation Serif" w:hAnsi="Liberation Serif"/>
                <w:sz w:val="24"/>
                <w:szCs w:val="28"/>
              </w:rPr>
              <w:br/>
            </w:r>
          </w:p>
        </w:tc>
        <w:tc>
          <w:tcPr>
            <w:tcW w:w="1950" w:type="dxa"/>
          </w:tcPr>
          <w:p w:rsidR="00136A72" w:rsidRPr="00B6457E" w:rsidRDefault="004A13E6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136A72" w:rsidRPr="008848E3" w:rsidTr="00330ACF">
        <w:tc>
          <w:tcPr>
            <w:tcW w:w="1526" w:type="dxa"/>
          </w:tcPr>
          <w:p w:rsidR="00136A72" w:rsidRPr="008848E3" w:rsidRDefault="003A0171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39,40</w:t>
            </w:r>
          </w:p>
        </w:tc>
        <w:tc>
          <w:tcPr>
            <w:tcW w:w="6095" w:type="dxa"/>
          </w:tcPr>
          <w:p w:rsidR="00136A72" w:rsidRPr="004A13E6" w:rsidRDefault="00B6457E" w:rsidP="008848E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A13E6">
              <w:rPr>
                <w:rFonts w:ascii="Liberation Serif" w:hAnsi="Liberation Serif"/>
                <w:sz w:val="24"/>
              </w:rPr>
              <w:t>Спецификация конструктора. Знакомство с контроллером</w:t>
            </w:r>
          </w:p>
        </w:tc>
        <w:tc>
          <w:tcPr>
            <w:tcW w:w="1950" w:type="dxa"/>
          </w:tcPr>
          <w:p w:rsidR="00136A72" w:rsidRPr="008848E3" w:rsidRDefault="004A13E6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136A72" w:rsidRPr="008848E3" w:rsidTr="00330ACF">
        <w:tc>
          <w:tcPr>
            <w:tcW w:w="1526" w:type="dxa"/>
          </w:tcPr>
          <w:p w:rsidR="00136A72" w:rsidRPr="008848E3" w:rsidRDefault="003A0171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41,42</w:t>
            </w:r>
          </w:p>
        </w:tc>
        <w:tc>
          <w:tcPr>
            <w:tcW w:w="6095" w:type="dxa"/>
          </w:tcPr>
          <w:p w:rsidR="00136A72" w:rsidRPr="004A13E6" w:rsidRDefault="00B6457E" w:rsidP="008848E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A13E6">
              <w:rPr>
                <w:rFonts w:ascii="Liberation Serif" w:hAnsi="Liberation Serif"/>
                <w:sz w:val="24"/>
              </w:rPr>
              <w:t>Основы конструирования устойчивых конструкций</w:t>
            </w:r>
          </w:p>
        </w:tc>
        <w:tc>
          <w:tcPr>
            <w:tcW w:w="1950" w:type="dxa"/>
          </w:tcPr>
          <w:p w:rsidR="00136A72" w:rsidRPr="008848E3" w:rsidRDefault="00031155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136A72" w:rsidRPr="008848E3" w:rsidTr="00330ACF">
        <w:tc>
          <w:tcPr>
            <w:tcW w:w="1526" w:type="dxa"/>
          </w:tcPr>
          <w:p w:rsidR="00136A72" w:rsidRPr="008848E3" w:rsidRDefault="003A0171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43,44</w:t>
            </w:r>
          </w:p>
        </w:tc>
        <w:tc>
          <w:tcPr>
            <w:tcW w:w="6095" w:type="dxa"/>
          </w:tcPr>
          <w:p w:rsidR="00136A72" w:rsidRPr="004A13E6" w:rsidRDefault="00B6457E" w:rsidP="008848E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A13E6">
              <w:rPr>
                <w:rFonts w:ascii="Liberation Serif" w:hAnsi="Liberation Serif"/>
                <w:sz w:val="24"/>
              </w:rPr>
              <w:t>Параметры мотора и лампочки. Изучение влияния параметров на работу модели</w:t>
            </w:r>
          </w:p>
        </w:tc>
        <w:tc>
          <w:tcPr>
            <w:tcW w:w="1950" w:type="dxa"/>
          </w:tcPr>
          <w:p w:rsidR="00136A72" w:rsidRPr="008848E3" w:rsidRDefault="00031155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A0171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45,46</w:t>
            </w:r>
          </w:p>
        </w:tc>
        <w:tc>
          <w:tcPr>
            <w:tcW w:w="6095" w:type="dxa"/>
          </w:tcPr>
          <w:p w:rsidR="00330ACF" w:rsidRPr="004A13E6" w:rsidRDefault="004A13E6" w:rsidP="008848E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A13E6">
              <w:rPr>
                <w:rFonts w:ascii="Liberation Serif" w:hAnsi="Liberation Serif"/>
                <w:sz w:val="24"/>
              </w:rPr>
              <w:t>Знакомство с датчиками. Влияние предметов разного цвета на показания датчика освещенности</w:t>
            </w:r>
          </w:p>
        </w:tc>
        <w:tc>
          <w:tcPr>
            <w:tcW w:w="1950" w:type="dxa"/>
          </w:tcPr>
          <w:p w:rsidR="00330ACF" w:rsidRPr="008848E3" w:rsidRDefault="004A13E6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A0171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47,48</w:t>
            </w:r>
          </w:p>
        </w:tc>
        <w:tc>
          <w:tcPr>
            <w:tcW w:w="6095" w:type="dxa"/>
          </w:tcPr>
          <w:p w:rsidR="00330ACF" w:rsidRDefault="004A13E6" w:rsidP="008848E3">
            <w:pPr>
              <w:spacing w:after="0" w:line="240" w:lineRule="auto"/>
              <w:rPr>
                <w:rFonts w:ascii="Liberation Serif" w:hAnsi="Liberation Serif"/>
                <w:sz w:val="24"/>
              </w:rPr>
            </w:pPr>
            <w:r w:rsidRPr="004A13E6">
              <w:rPr>
                <w:rFonts w:ascii="Liberation Serif" w:hAnsi="Liberation Serif"/>
                <w:sz w:val="24"/>
              </w:rPr>
              <w:t>Передача программы. Запуск программы.</w:t>
            </w:r>
          </w:p>
          <w:p w:rsidR="009773C0" w:rsidRPr="004A13E6" w:rsidRDefault="009773C0" w:rsidP="008848E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773C0">
              <w:rPr>
                <w:rFonts w:ascii="Liberation Serif" w:hAnsi="Liberation Serif"/>
                <w:sz w:val="24"/>
                <w:szCs w:val="24"/>
              </w:rPr>
              <w:t>День воссоединения Крыма и России</w:t>
            </w:r>
            <w:r>
              <w:rPr>
                <w:rFonts w:ascii="Liberation Serif" w:hAnsi="Liberation Serif"/>
                <w:sz w:val="24"/>
                <w:szCs w:val="24"/>
              </w:rPr>
              <w:t>*</w:t>
            </w:r>
          </w:p>
        </w:tc>
        <w:tc>
          <w:tcPr>
            <w:tcW w:w="1950" w:type="dxa"/>
          </w:tcPr>
          <w:p w:rsidR="00330ACF" w:rsidRPr="008848E3" w:rsidRDefault="004A13E6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A0171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49,50</w:t>
            </w:r>
          </w:p>
        </w:tc>
        <w:tc>
          <w:tcPr>
            <w:tcW w:w="6095" w:type="dxa"/>
          </w:tcPr>
          <w:p w:rsidR="00330ACF" w:rsidRPr="004A13E6" w:rsidRDefault="004A13E6" w:rsidP="008848E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A13E6">
              <w:rPr>
                <w:rFonts w:ascii="Liberation Serif" w:hAnsi="Liberation Serif"/>
                <w:sz w:val="24"/>
              </w:rPr>
              <w:t>Разработка собственных моделей в группах</w:t>
            </w:r>
          </w:p>
        </w:tc>
        <w:tc>
          <w:tcPr>
            <w:tcW w:w="1950" w:type="dxa"/>
          </w:tcPr>
          <w:p w:rsidR="00330ACF" w:rsidRPr="008848E3" w:rsidRDefault="004A13E6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A0171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51,52</w:t>
            </w:r>
          </w:p>
        </w:tc>
        <w:tc>
          <w:tcPr>
            <w:tcW w:w="6095" w:type="dxa"/>
          </w:tcPr>
          <w:p w:rsidR="00330ACF" w:rsidRPr="004A13E6" w:rsidRDefault="004A13E6" w:rsidP="008848E3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4A13E6">
              <w:rPr>
                <w:rFonts w:ascii="Liberation Serif" w:hAnsi="Liberation Serif"/>
                <w:sz w:val="24"/>
              </w:rPr>
              <w:t>Разработка собственных моделей в группах</w:t>
            </w:r>
          </w:p>
        </w:tc>
        <w:tc>
          <w:tcPr>
            <w:tcW w:w="1950" w:type="dxa"/>
          </w:tcPr>
          <w:p w:rsidR="00330ACF" w:rsidRPr="008848E3" w:rsidRDefault="004A13E6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960146" w:rsidRPr="008848E3" w:rsidTr="00330ACF">
        <w:tc>
          <w:tcPr>
            <w:tcW w:w="1526" w:type="dxa"/>
          </w:tcPr>
          <w:p w:rsidR="00960146" w:rsidRPr="008848E3" w:rsidRDefault="003A0171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53,54</w:t>
            </w:r>
          </w:p>
        </w:tc>
        <w:tc>
          <w:tcPr>
            <w:tcW w:w="6095" w:type="dxa"/>
          </w:tcPr>
          <w:p w:rsidR="00960146" w:rsidRPr="004A13E6" w:rsidRDefault="004A13E6" w:rsidP="00306D72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4A13E6">
              <w:rPr>
                <w:rFonts w:ascii="Liberation Serif" w:hAnsi="Liberation Serif"/>
                <w:sz w:val="24"/>
              </w:rPr>
              <w:t>Разработка собственных моделей в группах</w:t>
            </w:r>
          </w:p>
        </w:tc>
        <w:tc>
          <w:tcPr>
            <w:tcW w:w="1950" w:type="dxa"/>
          </w:tcPr>
          <w:p w:rsidR="00960146" w:rsidRPr="008848E3" w:rsidRDefault="004A13E6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960146" w:rsidRPr="008848E3" w:rsidTr="00330ACF">
        <w:tc>
          <w:tcPr>
            <w:tcW w:w="1526" w:type="dxa"/>
          </w:tcPr>
          <w:p w:rsidR="00960146" w:rsidRPr="008848E3" w:rsidRDefault="00960146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095" w:type="dxa"/>
          </w:tcPr>
          <w:p w:rsidR="00960146" w:rsidRPr="008848E3" w:rsidRDefault="00960146" w:rsidP="00306D7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B6063">
              <w:rPr>
                <w:rFonts w:ascii="Liberation Serif" w:hAnsi="Liberation Serif"/>
                <w:b/>
                <w:sz w:val="24"/>
                <w:szCs w:val="24"/>
              </w:rPr>
              <w:t>Технологии обработки и использования пищевых продуктов</w:t>
            </w:r>
            <w:r w:rsidR="004A13E6">
              <w:rPr>
                <w:rFonts w:ascii="Liberation Serif" w:hAnsi="Liberation Serif"/>
                <w:b/>
                <w:sz w:val="24"/>
                <w:szCs w:val="24"/>
              </w:rPr>
              <w:t xml:space="preserve"> (12 ч.)</w:t>
            </w:r>
          </w:p>
        </w:tc>
        <w:tc>
          <w:tcPr>
            <w:tcW w:w="1950" w:type="dxa"/>
          </w:tcPr>
          <w:p w:rsidR="00960146" w:rsidRPr="008848E3" w:rsidRDefault="00960146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60146" w:rsidRPr="008848E3" w:rsidTr="00330ACF">
        <w:tc>
          <w:tcPr>
            <w:tcW w:w="1526" w:type="dxa"/>
          </w:tcPr>
          <w:p w:rsidR="00960146" w:rsidRPr="008848E3" w:rsidRDefault="003A0171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55,56</w:t>
            </w:r>
          </w:p>
        </w:tc>
        <w:tc>
          <w:tcPr>
            <w:tcW w:w="6095" w:type="dxa"/>
          </w:tcPr>
          <w:p w:rsidR="00960146" w:rsidRPr="008848E3" w:rsidRDefault="00960146" w:rsidP="00306D7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Физиология питания</w:t>
            </w:r>
          </w:p>
        </w:tc>
        <w:tc>
          <w:tcPr>
            <w:tcW w:w="1950" w:type="dxa"/>
          </w:tcPr>
          <w:p w:rsidR="00960146" w:rsidRPr="008848E3" w:rsidRDefault="004A13E6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960146" w:rsidRPr="008848E3" w:rsidTr="00330ACF">
        <w:tc>
          <w:tcPr>
            <w:tcW w:w="1526" w:type="dxa"/>
          </w:tcPr>
          <w:p w:rsidR="00960146" w:rsidRDefault="003A0171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57,58</w:t>
            </w:r>
          </w:p>
        </w:tc>
        <w:tc>
          <w:tcPr>
            <w:tcW w:w="6095" w:type="dxa"/>
          </w:tcPr>
          <w:p w:rsidR="00960146" w:rsidRPr="008848E3" w:rsidRDefault="00960146" w:rsidP="00306D7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Мясо птицы.</w:t>
            </w:r>
          </w:p>
        </w:tc>
        <w:tc>
          <w:tcPr>
            <w:tcW w:w="1950" w:type="dxa"/>
          </w:tcPr>
          <w:p w:rsidR="00960146" w:rsidRPr="008848E3" w:rsidRDefault="004A13E6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960146" w:rsidRPr="008848E3" w:rsidTr="00330ACF">
        <w:tc>
          <w:tcPr>
            <w:tcW w:w="1526" w:type="dxa"/>
          </w:tcPr>
          <w:p w:rsidR="00960146" w:rsidRDefault="003A0171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59,60</w:t>
            </w:r>
          </w:p>
        </w:tc>
        <w:tc>
          <w:tcPr>
            <w:tcW w:w="6095" w:type="dxa"/>
          </w:tcPr>
          <w:p w:rsidR="00960146" w:rsidRPr="008848E3" w:rsidRDefault="00960146" w:rsidP="00306D7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Приготовление блюд из мяса птицы</w:t>
            </w:r>
          </w:p>
        </w:tc>
        <w:tc>
          <w:tcPr>
            <w:tcW w:w="1950" w:type="dxa"/>
          </w:tcPr>
          <w:p w:rsidR="00960146" w:rsidRPr="008848E3" w:rsidRDefault="004A13E6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960146" w:rsidRPr="008848E3" w:rsidTr="00330ACF">
        <w:tc>
          <w:tcPr>
            <w:tcW w:w="1526" w:type="dxa"/>
          </w:tcPr>
          <w:p w:rsidR="00960146" w:rsidRDefault="003A0171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61,62</w:t>
            </w:r>
          </w:p>
        </w:tc>
        <w:tc>
          <w:tcPr>
            <w:tcW w:w="6095" w:type="dxa"/>
          </w:tcPr>
          <w:p w:rsidR="00960146" w:rsidRPr="008848E3" w:rsidRDefault="00960146" w:rsidP="00306D7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Мясо животных.</w:t>
            </w:r>
          </w:p>
        </w:tc>
        <w:tc>
          <w:tcPr>
            <w:tcW w:w="1950" w:type="dxa"/>
          </w:tcPr>
          <w:p w:rsidR="00960146" w:rsidRPr="008848E3" w:rsidRDefault="004A13E6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960146" w:rsidRPr="008848E3" w:rsidTr="00330ACF">
        <w:tc>
          <w:tcPr>
            <w:tcW w:w="1526" w:type="dxa"/>
          </w:tcPr>
          <w:p w:rsidR="00960146" w:rsidRDefault="003A0171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63,64</w:t>
            </w:r>
          </w:p>
        </w:tc>
        <w:tc>
          <w:tcPr>
            <w:tcW w:w="6095" w:type="dxa"/>
          </w:tcPr>
          <w:p w:rsidR="00960146" w:rsidRPr="008848E3" w:rsidRDefault="00960146" w:rsidP="008848E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Приготовление блюд из мяса</w:t>
            </w:r>
          </w:p>
        </w:tc>
        <w:tc>
          <w:tcPr>
            <w:tcW w:w="1950" w:type="dxa"/>
          </w:tcPr>
          <w:p w:rsidR="00960146" w:rsidRPr="008848E3" w:rsidRDefault="004A13E6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960146" w:rsidRPr="008848E3" w:rsidTr="00330ACF">
        <w:tc>
          <w:tcPr>
            <w:tcW w:w="1526" w:type="dxa"/>
          </w:tcPr>
          <w:p w:rsidR="00960146" w:rsidRDefault="003A0171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65,66</w:t>
            </w:r>
          </w:p>
        </w:tc>
        <w:tc>
          <w:tcPr>
            <w:tcW w:w="6095" w:type="dxa"/>
          </w:tcPr>
          <w:p w:rsidR="00960146" w:rsidRDefault="00960146" w:rsidP="008848E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Сервировка стола к празднику</w:t>
            </w:r>
          </w:p>
        </w:tc>
        <w:tc>
          <w:tcPr>
            <w:tcW w:w="1950" w:type="dxa"/>
          </w:tcPr>
          <w:p w:rsidR="00960146" w:rsidRPr="008848E3" w:rsidRDefault="004A13E6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AC4027" w:rsidRPr="008848E3" w:rsidTr="00330ACF">
        <w:trPr>
          <w:ins w:id="40" w:author="User" w:date="2021-09-13T16:18:00Z"/>
        </w:trPr>
        <w:tc>
          <w:tcPr>
            <w:tcW w:w="1526" w:type="dxa"/>
          </w:tcPr>
          <w:p w:rsidR="00AC4027" w:rsidRDefault="00AC4027" w:rsidP="008848E3">
            <w:pPr>
              <w:spacing w:after="0" w:line="240" w:lineRule="auto"/>
              <w:jc w:val="center"/>
              <w:rPr>
                <w:ins w:id="41" w:author="User" w:date="2021-09-13T16:18:00Z"/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67,68</w:t>
            </w:r>
          </w:p>
        </w:tc>
        <w:tc>
          <w:tcPr>
            <w:tcW w:w="6095" w:type="dxa"/>
          </w:tcPr>
          <w:p w:rsidR="00AC4027" w:rsidRDefault="00AC4027" w:rsidP="008848E3">
            <w:pPr>
              <w:spacing w:after="0" w:line="240" w:lineRule="auto"/>
              <w:rPr>
                <w:ins w:id="42" w:author="User" w:date="2021-09-13T16:18:00Z"/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Итоговый урок. Итоговая контрольная работа</w:t>
            </w:r>
          </w:p>
        </w:tc>
        <w:tc>
          <w:tcPr>
            <w:tcW w:w="1950" w:type="dxa"/>
          </w:tcPr>
          <w:p w:rsidR="00AC4027" w:rsidRDefault="00AC4027" w:rsidP="008848E3">
            <w:pPr>
              <w:spacing w:after="0" w:line="240" w:lineRule="auto"/>
              <w:jc w:val="center"/>
              <w:rPr>
                <w:ins w:id="43" w:author="User" w:date="2021-09-13T16:18:00Z"/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5A26A8" w:rsidRPr="008848E3" w:rsidTr="00330ACF">
        <w:tc>
          <w:tcPr>
            <w:tcW w:w="1526" w:type="dxa"/>
          </w:tcPr>
          <w:p w:rsidR="005A26A8" w:rsidRDefault="005A26A8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095" w:type="dxa"/>
          </w:tcPr>
          <w:p w:rsidR="005A26A8" w:rsidRPr="005A26A8" w:rsidRDefault="005A26A8" w:rsidP="005A26A8">
            <w:pPr>
              <w:spacing w:after="0" w:line="240" w:lineRule="auto"/>
              <w:jc w:val="right"/>
              <w:rPr>
                <w:rFonts w:ascii="Liberation Serif" w:hAnsi="Liberation Serif"/>
                <w:b/>
                <w:sz w:val="24"/>
                <w:szCs w:val="24"/>
              </w:rPr>
            </w:pPr>
            <w:r w:rsidRPr="005A26A8">
              <w:rPr>
                <w:rFonts w:ascii="Liberation Serif" w:hAnsi="Liberation Serif"/>
                <w:b/>
                <w:sz w:val="24"/>
                <w:szCs w:val="24"/>
              </w:rPr>
              <w:t>Итого</w:t>
            </w:r>
          </w:p>
        </w:tc>
        <w:tc>
          <w:tcPr>
            <w:tcW w:w="1950" w:type="dxa"/>
          </w:tcPr>
          <w:p w:rsidR="005A26A8" w:rsidRPr="005A26A8" w:rsidRDefault="00AC4027" w:rsidP="008848E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68</w:t>
            </w:r>
          </w:p>
        </w:tc>
      </w:tr>
    </w:tbl>
    <w:p w:rsidR="00306D72" w:rsidRDefault="00306D72" w:rsidP="00922FF6">
      <w:pPr>
        <w:spacing w:line="240" w:lineRule="atLeast"/>
        <w:rPr>
          <w:rFonts w:ascii="Liberation Serif" w:hAnsi="Liberation Serif" w:cs="Times New Roman"/>
        </w:rPr>
      </w:pPr>
    </w:p>
    <w:p w:rsidR="00306D72" w:rsidRPr="008848E3" w:rsidRDefault="00306D72" w:rsidP="00306D72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9</w:t>
      </w:r>
      <w:r w:rsidRPr="008848E3">
        <w:rPr>
          <w:rFonts w:ascii="Liberation Serif" w:hAnsi="Liberation Serif"/>
          <w:b/>
          <w:sz w:val="24"/>
          <w:szCs w:val="24"/>
        </w:rPr>
        <w:t xml:space="preserve">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6095"/>
        <w:gridCol w:w="1950"/>
      </w:tblGrid>
      <w:tr w:rsidR="00306D72" w:rsidRPr="008848E3" w:rsidTr="00306D72">
        <w:tc>
          <w:tcPr>
            <w:tcW w:w="1526" w:type="dxa"/>
          </w:tcPr>
          <w:p w:rsidR="00306D72" w:rsidRPr="008848E3" w:rsidRDefault="00306D72" w:rsidP="00306D7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№</w:t>
            </w:r>
          </w:p>
          <w:p w:rsidR="00306D72" w:rsidRPr="008848E3" w:rsidRDefault="00306D72" w:rsidP="00306D7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8848E3">
              <w:rPr>
                <w:rFonts w:ascii="Liberation Serif" w:hAnsi="Liberation Serif"/>
                <w:sz w:val="24"/>
                <w:szCs w:val="24"/>
              </w:rPr>
              <w:t>п</w:t>
            </w:r>
            <w:proofErr w:type="gramEnd"/>
            <w:r w:rsidRPr="008848E3">
              <w:rPr>
                <w:rFonts w:ascii="Liberation Serif" w:hAnsi="Liberation Serif"/>
                <w:sz w:val="24"/>
                <w:szCs w:val="24"/>
              </w:rPr>
              <w:t>/п</w:t>
            </w:r>
          </w:p>
        </w:tc>
        <w:tc>
          <w:tcPr>
            <w:tcW w:w="6095" w:type="dxa"/>
          </w:tcPr>
          <w:p w:rsidR="00306D72" w:rsidRPr="008848E3" w:rsidRDefault="00306D72" w:rsidP="00306D7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Раздел программы, тема урока</w:t>
            </w:r>
          </w:p>
        </w:tc>
        <w:tc>
          <w:tcPr>
            <w:tcW w:w="1950" w:type="dxa"/>
          </w:tcPr>
          <w:p w:rsidR="00306D72" w:rsidRPr="008848E3" w:rsidRDefault="00306D72" w:rsidP="00306D7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Количество часов</w:t>
            </w:r>
          </w:p>
        </w:tc>
      </w:tr>
      <w:tr w:rsidR="00306D72" w:rsidRPr="008848E3" w:rsidTr="00306D72">
        <w:tc>
          <w:tcPr>
            <w:tcW w:w="1526" w:type="dxa"/>
          </w:tcPr>
          <w:p w:rsidR="00306D72" w:rsidRPr="008848E3" w:rsidRDefault="00306D72" w:rsidP="00306D7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095" w:type="dxa"/>
          </w:tcPr>
          <w:p w:rsidR="00306D72" w:rsidRPr="008848E3" w:rsidRDefault="007B3C1C" w:rsidP="00306D72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Производство и технологии (12</w:t>
            </w:r>
            <w:r w:rsidR="00306D72">
              <w:rPr>
                <w:rFonts w:ascii="Liberation Serif" w:hAnsi="Liberation Serif"/>
                <w:b/>
                <w:sz w:val="24"/>
                <w:szCs w:val="24"/>
              </w:rPr>
              <w:t xml:space="preserve"> ч.)</w:t>
            </w:r>
          </w:p>
        </w:tc>
        <w:tc>
          <w:tcPr>
            <w:tcW w:w="1950" w:type="dxa"/>
          </w:tcPr>
          <w:p w:rsidR="00306D72" w:rsidRPr="008848E3" w:rsidRDefault="00306D72" w:rsidP="00306D7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06D72" w:rsidRPr="008848E3" w:rsidTr="00306D72">
        <w:tc>
          <w:tcPr>
            <w:tcW w:w="1526" w:type="dxa"/>
          </w:tcPr>
          <w:p w:rsidR="00306D72" w:rsidRPr="008848E3" w:rsidRDefault="00E953D7" w:rsidP="00306D7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306D72" w:rsidRPr="007B3C1C" w:rsidRDefault="007B3C1C" w:rsidP="00306D7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B3C1C">
              <w:rPr>
                <w:rFonts w:ascii="Liberation Serif" w:hAnsi="Liberation Serif"/>
                <w:sz w:val="24"/>
                <w:szCs w:val="24"/>
              </w:rPr>
              <w:t>Экономическая оценка проекта</w:t>
            </w:r>
            <w:r>
              <w:rPr>
                <w:rFonts w:ascii="Liberation Serif" w:hAnsi="Liberation Serif"/>
                <w:sz w:val="24"/>
                <w:szCs w:val="24"/>
              </w:rPr>
              <w:t>. Разработка бизнес-плана.</w:t>
            </w:r>
          </w:p>
        </w:tc>
        <w:tc>
          <w:tcPr>
            <w:tcW w:w="1950" w:type="dxa"/>
          </w:tcPr>
          <w:p w:rsidR="00306D72" w:rsidRPr="008848E3" w:rsidRDefault="00031155" w:rsidP="00306D7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06D72" w:rsidRPr="008848E3" w:rsidTr="00306D72">
        <w:tc>
          <w:tcPr>
            <w:tcW w:w="1526" w:type="dxa"/>
          </w:tcPr>
          <w:p w:rsidR="00306D72" w:rsidRPr="008848E3" w:rsidRDefault="00E953D7" w:rsidP="00306D7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2</w:t>
            </w:r>
          </w:p>
        </w:tc>
        <w:tc>
          <w:tcPr>
            <w:tcW w:w="6095" w:type="dxa"/>
          </w:tcPr>
          <w:p w:rsidR="00306D72" w:rsidRPr="007B3C1C" w:rsidRDefault="007B3C1C" w:rsidP="0082415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B3C1C">
              <w:rPr>
                <w:rFonts w:ascii="Liberation Serif" w:hAnsi="Liberation Serif"/>
                <w:sz w:val="24"/>
                <w:szCs w:val="24"/>
              </w:rPr>
              <w:t>Транспортные средства в процессе производства</w:t>
            </w: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950" w:type="dxa"/>
          </w:tcPr>
          <w:p w:rsidR="00306D72" w:rsidRPr="008848E3" w:rsidRDefault="00824152" w:rsidP="00306D7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  <w:ins w:id="44" w:author="User" w:date="2021-09-13T15:31:00Z">
              <w:r w:rsidR="00F571AA">
                <w:rPr>
                  <w:rFonts w:ascii="Liberation Serif" w:hAnsi="Liberation Serif"/>
                  <w:sz w:val="24"/>
                  <w:szCs w:val="24"/>
                </w:rPr>
                <w:t xml:space="preserve"> </w:t>
              </w:r>
            </w:ins>
          </w:p>
        </w:tc>
      </w:tr>
      <w:tr w:rsidR="005D4DB7" w:rsidRPr="008848E3" w:rsidTr="00306D72">
        <w:tc>
          <w:tcPr>
            <w:tcW w:w="1526" w:type="dxa"/>
          </w:tcPr>
          <w:p w:rsidR="005D4DB7" w:rsidRPr="008848E3" w:rsidRDefault="005D4DB7" w:rsidP="00354D0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5D4DB7" w:rsidRPr="007B3C1C" w:rsidRDefault="005D4DB7" w:rsidP="00306D7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Особенности сре</w:t>
            </w: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дств  тр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>анспортировки газов, жидкостей и сыпучих веществ</w:t>
            </w:r>
          </w:p>
        </w:tc>
        <w:tc>
          <w:tcPr>
            <w:tcW w:w="1950" w:type="dxa"/>
          </w:tcPr>
          <w:p w:rsidR="005D4DB7" w:rsidRDefault="00031155" w:rsidP="00306D7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D4DB7" w:rsidRPr="008848E3" w:rsidTr="00306D72">
        <w:tc>
          <w:tcPr>
            <w:tcW w:w="1526" w:type="dxa"/>
          </w:tcPr>
          <w:p w:rsidR="005D4DB7" w:rsidRPr="008848E3" w:rsidRDefault="005D4DB7" w:rsidP="00354D0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5D4DB7" w:rsidRDefault="005D4DB7" w:rsidP="00306D7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B3C1C">
              <w:rPr>
                <w:rFonts w:ascii="Liberation Serif" w:hAnsi="Liberation Serif"/>
                <w:sz w:val="24"/>
                <w:szCs w:val="24"/>
              </w:rPr>
              <w:t>Новые технологии современного производства. Перспективные технологии и материалы 21 века</w:t>
            </w:r>
          </w:p>
          <w:p w:rsidR="0085223E" w:rsidRPr="007B3C1C" w:rsidRDefault="0085223E" w:rsidP="00306D7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5223E">
              <w:rPr>
                <w:rFonts w:ascii="Liberation Serif" w:hAnsi="Liberation Serif"/>
                <w:sz w:val="24"/>
                <w:szCs w:val="24"/>
              </w:rPr>
              <w:t>День работника дошкольного образования</w:t>
            </w:r>
            <w:r>
              <w:rPr>
                <w:rFonts w:ascii="Liberation Serif" w:hAnsi="Liberation Serif"/>
                <w:sz w:val="24"/>
                <w:szCs w:val="24"/>
              </w:rPr>
              <w:t>*</w:t>
            </w:r>
          </w:p>
        </w:tc>
        <w:tc>
          <w:tcPr>
            <w:tcW w:w="1950" w:type="dxa"/>
          </w:tcPr>
          <w:p w:rsidR="005D4DB7" w:rsidRPr="008848E3" w:rsidRDefault="005D4DB7" w:rsidP="00306D7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D4DB7" w:rsidRPr="008848E3" w:rsidTr="00306D72">
        <w:tc>
          <w:tcPr>
            <w:tcW w:w="1526" w:type="dxa"/>
          </w:tcPr>
          <w:p w:rsidR="005D4DB7" w:rsidRPr="008848E3" w:rsidRDefault="005D4DB7" w:rsidP="00354D0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5D4DB7" w:rsidRDefault="005D4DB7" w:rsidP="00306D7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B3C1C">
              <w:rPr>
                <w:rFonts w:ascii="Liberation Serif" w:hAnsi="Liberation Serif"/>
                <w:sz w:val="24"/>
                <w:szCs w:val="24"/>
              </w:rPr>
              <w:t xml:space="preserve">Роботы и робототехника. </w:t>
            </w:r>
            <w:r>
              <w:rPr>
                <w:rFonts w:ascii="Liberation Serif" w:hAnsi="Liberation Serif"/>
                <w:sz w:val="24"/>
                <w:szCs w:val="24"/>
              </w:rPr>
              <w:t>Классификация роботов</w:t>
            </w:r>
          </w:p>
          <w:p w:rsidR="0085223E" w:rsidRPr="007B3C1C" w:rsidRDefault="0085223E" w:rsidP="00306D7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5223E">
              <w:rPr>
                <w:rFonts w:ascii="Liberation Serif" w:hAnsi="Liberation Serif"/>
                <w:sz w:val="24"/>
                <w:szCs w:val="24"/>
              </w:rPr>
              <w:t>Всероссийский открытый урок «ОБЖ» (приуроченный ко Дню гражданской обороны Российской Федерации)</w:t>
            </w:r>
            <w:r>
              <w:rPr>
                <w:rFonts w:ascii="Liberation Serif" w:hAnsi="Liberation Serif"/>
                <w:sz w:val="24"/>
                <w:szCs w:val="24"/>
              </w:rPr>
              <w:t>*</w:t>
            </w:r>
          </w:p>
        </w:tc>
        <w:tc>
          <w:tcPr>
            <w:tcW w:w="1950" w:type="dxa"/>
          </w:tcPr>
          <w:p w:rsidR="005D4DB7" w:rsidRPr="008848E3" w:rsidRDefault="005D4DB7" w:rsidP="00306D7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D4DB7" w:rsidRPr="008848E3" w:rsidTr="00306D72">
        <w:tc>
          <w:tcPr>
            <w:tcW w:w="1526" w:type="dxa"/>
          </w:tcPr>
          <w:p w:rsidR="005D4DB7" w:rsidRPr="008848E3" w:rsidRDefault="005D4DB7" w:rsidP="00354D0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5D4DB7" w:rsidRPr="007B3C1C" w:rsidRDefault="005D4DB7" w:rsidP="00306D7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Направления современных разработок в области робототехники.</w:t>
            </w:r>
          </w:p>
        </w:tc>
        <w:tc>
          <w:tcPr>
            <w:tcW w:w="1950" w:type="dxa"/>
          </w:tcPr>
          <w:p w:rsidR="005D4DB7" w:rsidRPr="008848E3" w:rsidRDefault="005D4DB7" w:rsidP="00306D7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D4DB7" w:rsidRPr="008848E3" w:rsidTr="00306D72">
        <w:tc>
          <w:tcPr>
            <w:tcW w:w="1526" w:type="dxa"/>
          </w:tcPr>
          <w:p w:rsidR="005D4DB7" w:rsidRDefault="005D4DB7" w:rsidP="00354D0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5D4DB7" w:rsidRPr="007B3C1C" w:rsidRDefault="005D4DB7" w:rsidP="00306D7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B3C1C">
              <w:rPr>
                <w:rFonts w:ascii="Liberation Serif" w:hAnsi="Liberation Serif"/>
                <w:sz w:val="24"/>
                <w:szCs w:val="24"/>
              </w:rPr>
              <w:t>Производство и применение синтетических материалов и искусственной кожи</w:t>
            </w:r>
            <w:r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5D4DB7" w:rsidRPr="008848E3" w:rsidRDefault="005D4DB7" w:rsidP="00306D7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D4DB7" w:rsidRPr="008848E3" w:rsidTr="00306D72">
        <w:tc>
          <w:tcPr>
            <w:tcW w:w="1526" w:type="dxa"/>
          </w:tcPr>
          <w:p w:rsidR="005D4DB7" w:rsidRDefault="005D4DB7" w:rsidP="00354D0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6095" w:type="dxa"/>
          </w:tcPr>
          <w:p w:rsidR="005D4DB7" w:rsidRPr="007B3C1C" w:rsidRDefault="005D4DB7" w:rsidP="00306D7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Современные конструкционные материалы и технологии для индустрии моды.</w:t>
            </w:r>
          </w:p>
        </w:tc>
        <w:tc>
          <w:tcPr>
            <w:tcW w:w="1950" w:type="dxa"/>
          </w:tcPr>
          <w:p w:rsidR="005D4DB7" w:rsidRDefault="005D4DB7" w:rsidP="00306D7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D4DB7" w:rsidRPr="008848E3" w:rsidTr="00306D72">
        <w:tc>
          <w:tcPr>
            <w:tcW w:w="1526" w:type="dxa"/>
          </w:tcPr>
          <w:p w:rsidR="005D4DB7" w:rsidRDefault="005D4DB7" w:rsidP="00354D0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6095" w:type="dxa"/>
          </w:tcPr>
          <w:p w:rsidR="005D4DB7" w:rsidRPr="007B3C1C" w:rsidRDefault="005D4DB7" w:rsidP="00306D7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Технологии тепловой обработки мяса и субпродуктов. Рациональное питание современного человека.</w:t>
            </w:r>
          </w:p>
        </w:tc>
        <w:tc>
          <w:tcPr>
            <w:tcW w:w="1950" w:type="dxa"/>
          </w:tcPr>
          <w:p w:rsidR="005D4DB7" w:rsidRDefault="005D4DB7" w:rsidP="00306D7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D4DB7" w:rsidRPr="008848E3" w:rsidTr="00306D72">
        <w:tc>
          <w:tcPr>
            <w:tcW w:w="1526" w:type="dxa"/>
          </w:tcPr>
          <w:p w:rsidR="005D4DB7" w:rsidRPr="008848E3" w:rsidRDefault="005D4DB7" w:rsidP="00354D0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6095" w:type="dxa"/>
          </w:tcPr>
          <w:p w:rsidR="005D4DB7" w:rsidRPr="007B3C1C" w:rsidRDefault="005D4DB7" w:rsidP="00306D7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B3C1C">
              <w:rPr>
                <w:rFonts w:ascii="Liberation Serif" w:hAnsi="Liberation Serif"/>
                <w:sz w:val="24"/>
                <w:szCs w:val="24"/>
              </w:rPr>
              <w:t>Технологии получения, преобразования и использования энергии</w:t>
            </w:r>
          </w:p>
        </w:tc>
        <w:tc>
          <w:tcPr>
            <w:tcW w:w="1950" w:type="dxa"/>
          </w:tcPr>
          <w:p w:rsidR="005D4DB7" w:rsidRDefault="005D4DB7" w:rsidP="00306D7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D4DB7" w:rsidRPr="008848E3" w:rsidTr="00306D72">
        <w:tc>
          <w:tcPr>
            <w:tcW w:w="1526" w:type="dxa"/>
          </w:tcPr>
          <w:p w:rsidR="005D4DB7" w:rsidRPr="008848E3" w:rsidRDefault="005D4DB7" w:rsidP="0082415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6095" w:type="dxa"/>
          </w:tcPr>
          <w:p w:rsidR="005D4DB7" w:rsidRPr="007B3C1C" w:rsidRDefault="005D4DB7" w:rsidP="00306D7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B3C1C">
              <w:rPr>
                <w:rFonts w:ascii="Liberation Serif" w:hAnsi="Liberation Serif"/>
                <w:sz w:val="24"/>
                <w:szCs w:val="24"/>
              </w:rPr>
              <w:t>Технологии обработки информации</w:t>
            </w:r>
            <w:r>
              <w:rPr>
                <w:rFonts w:ascii="Liberation Serif" w:hAnsi="Liberation Serif"/>
                <w:sz w:val="24"/>
                <w:szCs w:val="24"/>
              </w:rPr>
              <w:t>. Коммуникационные технологии.</w:t>
            </w:r>
          </w:p>
        </w:tc>
        <w:tc>
          <w:tcPr>
            <w:tcW w:w="1950" w:type="dxa"/>
          </w:tcPr>
          <w:p w:rsidR="005D4DB7" w:rsidRDefault="005D4DB7" w:rsidP="00306D7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D4DB7" w:rsidRPr="008848E3" w:rsidTr="00306D72">
        <w:tc>
          <w:tcPr>
            <w:tcW w:w="1526" w:type="dxa"/>
          </w:tcPr>
          <w:p w:rsidR="005D4DB7" w:rsidRPr="008848E3" w:rsidRDefault="005D4DB7" w:rsidP="0082415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6095" w:type="dxa"/>
          </w:tcPr>
          <w:p w:rsidR="005D4DB7" w:rsidRPr="007B3C1C" w:rsidRDefault="005D4DB7" w:rsidP="0082415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Социальные технологии. Организация, управление организацией. </w:t>
            </w:r>
          </w:p>
        </w:tc>
        <w:tc>
          <w:tcPr>
            <w:tcW w:w="1950" w:type="dxa"/>
          </w:tcPr>
          <w:p w:rsidR="005D4DB7" w:rsidRDefault="005D4DB7" w:rsidP="00306D7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D4DB7" w:rsidRPr="008848E3" w:rsidTr="00306D72">
        <w:tc>
          <w:tcPr>
            <w:tcW w:w="1526" w:type="dxa"/>
          </w:tcPr>
          <w:p w:rsidR="005D4DB7" w:rsidRDefault="005D4DB7" w:rsidP="0082415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6095" w:type="dxa"/>
          </w:tcPr>
          <w:p w:rsidR="005D4DB7" w:rsidRPr="007B3C1C" w:rsidRDefault="005D4DB7" w:rsidP="00306D7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Менеджмент. Методы управления в менеджменте.</w:t>
            </w:r>
          </w:p>
        </w:tc>
        <w:tc>
          <w:tcPr>
            <w:tcW w:w="1950" w:type="dxa"/>
          </w:tcPr>
          <w:p w:rsidR="005D4DB7" w:rsidRDefault="005D4DB7" w:rsidP="00306D7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D4DB7" w:rsidRPr="008848E3" w:rsidTr="00306D72">
        <w:tc>
          <w:tcPr>
            <w:tcW w:w="1526" w:type="dxa"/>
          </w:tcPr>
          <w:p w:rsidR="005D4DB7" w:rsidRPr="008848E3" w:rsidRDefault="005D4DB7" w:rsidP="00306D7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095" w:type="dxa"/>
          </w:tcPr>
          <w:p w:rsidR="005D4DB7" w:rsidRPr="008848E3" w:rsidRDefault="005D4DB7" w:rsidP="00306D72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Компьютерная графика и черчение (2ч.)</w:t>
            </w:r>
          </w:p>
        </w:tc>
        <w:tc>
          <w:tcPr>
            <w:tcW w:w="1950" w:type="dxa"/>
          </w:tcPr>
          <w:p w:rsidR="005D4DB7" w:rsidRPr="008848E3" w:rsidRDefault="005D4DB7" w:rsidP="00306D7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5D4DB7" w:rsidRPr="008848E3" w:rsidTr="00306D72">
        <w:tc>
          <w:tcPr>
            <w:tcW w:w="1526" w:type="dxa"/>
          </w:tcPr>
          <w:p w:rsidR="005D4DB7" w:rsidRPr="008848E3" w:rsidRDefault="005D4DB7" w:rsidP="00306D7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6095" w:type="dxa"/>
          </w:tcPr>
          <w:p w:rsidR="005D4DB7" w:rsidRPr="000E4C36" w:rsidRDefault="005D4DB7" w:rsidP="0070791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E4C36">
              <w:rPr>
                <w:rFonts w:ascii="Liberation Serif" w:hAnsi="Liberation Serif"/>
                <w:sz w:val="24"/>
                <w:szCs w:val="24"/>
              </w:rPr>
              <w:t>Основы черчения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. </w:t>
            </w:r>
            <w:r w:rsidRPr="000E4C36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</w:tcPr>
          <w:p w:rsidR="005D4DB7" w:rsidRPr="008848E3" w:rsidRDefault="005D4DB7" w:rsidP="00306D7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D4DB7" w:rsidRPr="008848E3" w:rsidTr="00306D72">
        <w:tc>
          <w:tcPr>
            <w:tcW w:w="1526" w:type="dxa"/>
          </w:tcPr>
          <w:p w:rsidR="005D4DB7" w:rsidRPr="008848E3" w:rsidRDefault="005D4DB7" w:rsidP="00306D7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6095" w:type="dxa"/>
          </w:tcPr>
          <w:p w:rsidR="005D4DB7" w:rsidRPr="000E4C36" w:rsidRDefault="005D4DB7" w:rsidP="00306D7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Основы </w:t>
            </w:r>
            <w:r w:rsidRPr="000E4C36">
              <w:rPr>
                <w:rFonts w:ascii="Liberation Serif" w:hAnsi="Liberation Serif"/>
                <w:sz w:val="24"/>
                <w:szCs w:val="24"/>
              </w:rPr>
              <w:t>компьютерной графики</w:t>
            </w:r>
          </w:p>
        </w:tc>
        <w:tc>
          <w:tcPr>
            <w:tcW w:w="1950" w:type="dxa"/>
          </w:tcPr>
          <w:p w:rsidR="005D4DB7" w:rsidRDefault="005D4DB7" w:rsidP="00306D7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D4DB7" w:rsidRPr="008848E3" w:rsidTr="00306D72">
        <w:tc>
          <w:tcPr>
            <w:tcW w:w="1526" w:type="dxa"/>
          </w:tcPr>
          <w:p w:rsidR="005D4DB7" w:rsidRPr="008848E3" w:rsidRDefault="005D4DB7" w:rsidP="00306D7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095" w:type="dxa"/>
          </w:tcPr>
          <w:p w:rsidR="005D4DB7" w:rsidRPr="008848E3" w:rsidRDefault="005D4DB7" w:rsidP="00306D72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Построение образовательных технологий и планов в области профессионального самоопределения (4 ч.)</w:t>
            </w:r>
          </w:p>
        </w:tc>
        <w:tc>
          <w:tcPr>
            <w:tcW w:w="1950" w:type="dxa"/>
          </w:tcPr>
          <w:p w:rsidR="005D4DB7" w:rsidRPr="008848E3" w:rsidRDefault="005D4DB7" w:rsidP="00306D7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5D4DB7" w:rsidRPr="008848E3" w:rsidTr="00306D72">
        <w:tc>
          <w:tcPr>
            <w:tcW w:w="1526" w:type="dxa"/>
          </w:tcPr>
          <w:p w:rsidR="005D4DB7" w:rsidRPr="008848E3" w:rsidRDefault="005D4DB7" w:rsidP="00306D7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  <w:tc>
          <w:tcPr>
            <w:tcW w:w="6095" w:type="dxa"/>
          </w:tcPr>
          <w:p w:rsidR="005D4DB7" w:rsidRPr="000E4C36" w:rsidRDefault="005D4DB7" w:rsidP="00306D72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6"/>
                <w:shd w:val="clear" w:color="auto" w:fill="FFFFFF"/>
              </w:rPr>
              <w:t>Выявление профессиональных интересов</w:t>
            </w:r>
            <w:r w:rsidRPr="000E4C36">
              <w:rPr>
                <w:rFonts w:ascii="Liberation Serif" w:hAnsi="Liberation Serif" w:cs="Arial"/>
                <w:color w:val="000000"/>
                <w:sz w:val="24"/>
                <w:szCs w:val="26"/>
                <w:shd w:val="clear" w:color="auto" w:fill="FFFFFF"/>
              </w:rPr>
              <w:t xml:space="preserve"> и склонност</w:t>
            </w:r>
            <w:r>
              <w:rPr>
                <w:rFonts w:ascii="Liberation Serif" w:hAnsi="Liberation Serif" w:cs="Arial"/>
                <w:color w:val="000000"/>
                <w:sz w:val="24"/>
                <w:szCs w:val="26"/>
                <w:shd w:val="clear" w:color="auto" w:fill="FFFFFF"/>
              </w:rPr>
              <w:t>ей</w:t>
            </w:r>
          </w:p>
        </w:tc>
        <w:tc>
          <w:tcPr>
            <w:tcW w:w="1950" w:type="dxa"/>
          </w:tcPr>
          <w:p w:rsidR="005D4DB7" w:rsidRPr="008848E3" w:rsidRDefault="005D4DB7" w:rsidP="00306D7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D4DB7" w:rsidRPr="008848E3" w:rsidTr="00306D72">
        <w:tc>
          <w:tcPr>
            <w:tcW w:w="1526" w:type="dxa"/>
          </w:tcPr>
          <w:p w:rsidR="005D4DB7" w:rsidRPr="008848E3" w:rsidRDefault="005D4DB7" w:rsidP="00306D7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</w:t>
            </w:r>
          </w:p>
        </w:tc>
        <w:tc>
          <w:tcPr>
            <w:tcW w:w="6095" w:type="dxa"/>
          </w:tcPr>
          <w:p w:rsidR="005D4DB7" w:rsidRPr="00E953D7" w:rsidRDefault="005D4DB7" w:rsidP="00306D7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Роль психических процессов в профессиональном самоопределении</w:t>
            </w:r>
          </w:p>
        </w:tc>
        <w:tc>
          <w:tcPr>
            <w:tcW w:w="1950" w:type="dxa"/>
          </w:tcPr>
          <w:p w:rsidR="005D4DB7" w:rsidRPr="008848E3" w:rsidRDefault="005D4DB7" w:rsidP="00306D7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D4DB7" w:rsidRPr="008848E3" w:rsidTr="00306D72">
        <w:tc>
          <w:tcPr>
            <w:tcW w:w="1526" w:type="dxa"/>
          </w:tcPr>
          <w:p w:rsidR="005D4DB7" w:rsidRPr="008848E3" w:rsidRDefault="005D4DB7" w:rsidP="00306D7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  <w:tc>
          <w:tcPr>
            <w:tcW w:w="6095" w:type="dxa"/>
          </w:tcPr>
          <w:p w:rsidR="005D4DB7" w:rsidRPr="00E953D7" w:rsidRDefault="005D4DB7" w:rsidP="00306D7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Профпроба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. Типы профессий.</w:t>
            </w:r>
          </w:p>
        </w:tc>
        <w:tc>
          <w:tcPr>
            <w:tcW w:w="1950" w:type="dxa"/>
          </w:tcPr>
          <w:p w:rsidR="005D4DB7" w:rsidRDefault="005D4DB7" w:rsidP="00306D7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D4DB7" w:rsidRPr="008848E3" w:rsidTr="00306D72">
        <w:tc>
          <w:tcPr>
            <w:tcW w:w="1526" w:type="dxa"/>
          </w:tcPr>
          <w:p w:rsidR="005D4DB7" w:rsidRPr="008848E3" w:rsidRDefault="005D4DB7" w:rsidP="00306D7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  <w:tc>
          <w:tcPr>
            <w:tcW w:w="6095" w:type="dxa"/>
          </w:tcPr>
          <w:p w:rsidR="005D4DB7" w:rsidRPr="00E953D7" w:rsidRDefault="005D4DB7" w:rsidP="00306D7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953D7">
              <w:rPr>
                <w:rFonts w:ascii="Liberation Serif" w:hAnsi="Liberation Serif"/>
                <w:sz w:val="24"/>
                <w:szCs w:val="24"/>
              </w:rPr>
              <w:t>Профориентация старшеклассников</w:t>
            </w:r>
            <w:r>
              <w:rPr>
                <w:rFonts w:ascii="Liberation Serif" w:hAnsi="Liberation Serif"/>
                <w:sz w:val="24"/>
                <w:szCs w:val="24"/>
              </w:rPr>
              <w:t>.</w:t>
            </w:r>
            <w:r w:rsidR="0085223E">
              <w:rPr>
                <w:rFonts w:ascii="Liberation Serif" w:hAnsi="Liberation Serif"/>
                <w:sz w:val="24"/>
                <w:szCs w:val="24"/>
              </w:rPr>
              <w:t xml:space="preserve"> Итоговая контрольная работа.</w:t>
            </w:r>
          </w:p>
        </w:tc>
        <w:tc>
          <w:tcPr>
            <w:tcW w:w="1950" w:type="dxa"/>
          </w:tcPr>
          <w:p w:rsidR="005D4DB7" w:rsidRDefault="005D4DB7" w:rsidP="00306D7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D4DB7" w:rsidRPr="008848E3" w:rsidTr="00306D72">
        <w:tc>
          <w:tcPr>
            <w:tcW w:w="1526" w:type="dxa"/>
          </w:tcPr>
          <w:p w:rsidR="005D4DB7" w:rsidRPr="008848E3" w:rsidRDefault="005D4DB7" w:rsidP="00306D7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095" w:type="dxa"/>
          </w:tcPr>
          <w:p w:rsidR="005D4DB7" w:rsidRDefault="005D4DB7" w:rsidP="00306D72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Технологии творческой, проектной  и исследовательской деятельности (16 ч.)</w:t>
            </w:r>
          </w:p>
        </w:tc>
        <w:tc>
          <w:tcPr>
            <w:tcW w:w="1950" w:type="dxa"/>
          </w:tcPr>
          <w:p w:rsidR="005D4DB7" w:rsidRPr="008848E3" w:rsidRDefault="005D4DB7" w:rsidP="00306D7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5D4DB7" w:rsidRPr="008848E3" w:rsidTr="00306D72">
        <w:tc>
          <w:tcPr>
            <w:tcW w:w="1526" w:type="dxa"/>
          </w:tcPr>
          <w:p w:rsidR="005D4DB7" w:rsidRPr="008848E3" w:rsidRDefault="005D4DB7" w:rsidP="00306D7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6095" w:type="dxa"/>
          </w:tcPr>
          <w:p w:rsidR="005D4DB7" w:rsidRPr="00722367" w:rsidRDefault="005D4DB7" w:rsidP="00306D7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22367">
              <w:rPr>
                <w:rFonts w:ascii="Liberation Serif" w:hAnsi="Liberation Serif"/>
                <w:sz w:val="24"/>
                <w:szCs w:val="24"/>
              </w:rPr>
              <w:t>Введение в тему проектной и исследовательской деятельности</w:t>
            </w:r>
            <w:r>
              <w:rPr>
                <w:rFonts w:ascii="Liberation Serif" w:hAnsi="Liberation Serif"/>
                <w:sz w:val="24"/>
                <w:szCs w:val="24"/>
              </w:rPr>
              <w:t>. Командный проект.</w:t>
            </w:r>
          </w:p>
        </w:tc>
        <w:tc>
          <w:tcPr>
            <w:tcW w:w="1950" w:type="dxa"/>
          </w:tcPr>
          <w:p w:rsidR="005D4DB7" w:rsidRPr="008848E3" w:rsidRDefault="005D4DB7" w:rsidP="00306D7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D4DB7" w:rsidRPr="008848E3" w:rsidTr="00306D72">
        <w:tc>
          <w:tcPr>
            <w:tcW w:w="1526" w:type="dxa"/>
          </w:tcPr>
          <w:p w:rsidR="005D4DB7" w:rsidRPr="008848E3" w:rsidRDefault="005D4DB7" w:rsidP="00306D7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  <w:tc>
          <w:tcPr>
            <w:tcW w:w="6095" w:type="dxa"/>
          </w:tcPr>
          <w:p w:rsidR="005D4DB7" w:rsidRPr="00722367" w:rsidRDefault="005D4DB7" w:rsidP="0056007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22367">
              <w:rPr>
                <w:rFonts w:ascii="Liberation Serif" w:hAnsi="Liberation Serif"/>
                <w:sz w:val="24"/>
                <w:szCs w:val="24"/>
              </w:rPr>
              <w:t>Виды учебных проектов. Формулировка проблемы</w:t>
            </w:r>
            <w:r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5D4DB7" w:rsidRPr="008848E3" w:rsidRDefault="005D4DB7" w:rsidP="00306D7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D4DB7" w:rsidRPr="008848E3" w:rsidTr="00306D72">
        <w:tc>
          <w:tcPr>
            <w:tcW w:w="1526" w:type="dxa"/>
          </w:tcPr>
          <w:p w:rsidR="005D4DB7" w:rsidRPr="008848E3" w:rsidRDefault="005D4DB7" w:rsidP="00C3185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22</w:t>
            </w:r>
          </w:p>
        </w:tc>
        <w:tc>
          <w:tcPr>
            <w:tcW w:w="6095" w:type="dxa"/>
          </w:tcPr>
          <w:p w:rsidR="005D4DB7" w:rsidRPr="009D154B" w:rsidRDefault="005D4DB7" w:rsidP="00306D7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D154B">
              <w:rPr>
                <w:rFonts w:ascii="Liberation Serif" w:hAnsi="Liberation Serif"/>
                <w:sz w:val="24"/>
                <w:szCs w:val="24"/>
              </w:rPr>
              <w:t>Выбор тем групповых проектов</w:t>
            </w:r>
            <w:r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5D4DB7" w:rsidRPr="008848E3" w:rsidRDefault="005D4DB7" w:rsidP="00306D7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D4DB7" w:rsidRPr="008848E3" w:rsidTr="00306D72">
        <w:tc>
          <w:tcPr>
            <w:tcW w:w="1526" w:type="dxa"/>
          </w:tcPr>
          <w:p w:rsidR="005D4DB7" w:rsidRPr="008848E3" w:rsidRDefault="005D4DB7" w:rsidP="00C3185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23</w:t>
            </w:r>
          </w:p>
        </w:tc>
        <w:tc>
          <w:tcPr>
            <w:tcW w:w="6095" w:type="dxa"/>
          </w:tcPr>
          <w:p w:rsidR="005D4DB7" w:rsidRPr="00E417BF" w:rsidRDefault="005D4DB7" w:rsidP="00E417B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Постановка цели, задач, актуальности, гипотезы.</w:t>
            </w:r>
          </w:p>
        </w:tc>
        <w:tc>
          <w:tcPr>
            <w:tcW w:w="1950" w:type="dxa"/>
          </w:tcPr>
          <w:p w:rsidR="005D4DB7" w:rsidRPr="008848E3" w:rsidRDefault="005D4DB7" w:rsidP="00306D7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D4DB7" w:rsidRPr="008848E3" w:rsidTr="00306D72">
        <w:tc>
          <w:tcPr>
            <w:tcW w:w="1526" w:type="dxa"/>
          </w:tcPr>
          <w:p w:rsidR="005D4DB7" w:rsidRPr="008848E3" w:rsidRDefault="005D4DB7" w:rsidP="00C3185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  <w:tc>
          <w:tcPr>
            <w:tcW w:w="6095" w:type="dxa"/>
          </w:tcPr>
          <w:p w:rsidR="005D4DB7" w:rsidRPr="00E417BF" w:rsidRDefault="005D4DB7" w:rsidP="00306D7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417BF">
              <w:rPr>
                <w:rFonts w:ascii="Liberation Serif" w:hAnsi="Liberation Serif"/>
                <w:sz w:val="24"/>
                <w:szCs w:val="24"/>
              </w:rPr>
              <w:t>Оформление введения</w:t>
            </w:r>
          </w:p>
        </w:tc>
        <w:tc>
          <w:tcPr>
            <w:tcW w:w="1950" w:type="dxa"/>
          </w:tcPr>
          <w:p w:rsidR="005D4DB7" w:rsidRPr="008848E3" w:rsidRDefault="005D4DB7" w:rsidP="00306D7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D4DB7" w:rsidRPr="008848E3" w:rsidTr="00306D72">
        <w:tc>
          <w:tcPr>
            <w:tcW w:w="1526" w:type="dxa"/>
          </w:tcPr>
          <w:p w:rsidR="005D4DB7" w:rsidRDefault="005D4DB7" w:rsidP="001545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  <w:tc>
          <w:tcPr>
            <w:tcW w:w="6095" w:type="dxa"/>
          </w:tcPr>
          <w:p w:rsidR="005D4DB7" w:rsidRPr="00E417BF" w:rsidRDefault="005D4DB7" w:rsidP="00306D7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417BF">
              <w:rPr>
                <w:rFonts w:ascii="Liberation Serif" w:hAnsi="Liberation Serif"/>
                <w:sz w:val="24"/>
                <w:szCs w:val="24"/>
              </w:rPr>
              <w:t>Сбор информации по теме</w:t>
            </w:r>
            <w:r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5D4DB7" w:rsidRPr="008848E3" w:rsidRDefault="005D4DB7" w:rsidP="00306D7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D4DB7" w:rsidRPr="008848E3" w:rsidTr="009B54D2">
        <w:trPr>
          <w:trHeight w:val="316"/>
        </w:trPr>
        <w:tc>
          <w:tcPr>
            <w:tcW w:w="1526" w:type="dxa"/>
          </w:tcPr>
          <w:p w:rsidR="005D4DB7" w:rsidRDefault="005D4DB7" w:rsidP="001545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  <w:tc>
          <w:tcPr>
            <w:tcW w:w="6095" w:type="dxa"/>
          </w:tcPr>
          <w:p w:rsidR="005D4DB7" w:rsidRPr="00E417BF" w:rsidRDefault="005D4DB7" w:rsidP="00306D7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Сбор информации по теме.</w:t>
            </w:r>
          </w:p>
        </w:tc>
        <w:tc>
          <w:tcPr>
            <w:tcW w:w="1950" w:type="dxa"/>
          </w:tcPr>
          <w:p w:rsidR="005D4DB7" w:rsidRPr="008848E3" w:rsidRDefault="005D4DB7" w:rsidP="00306D7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D4DB7" w:rsidRPr="008848E3" w:rsidTr="00306D72">
        <w:tc>
          <w:tcPr>
            <w:tcW w:w="1526" w:type="dxa"/>
          </w:tcPr>
          <w:p w:rsidR="005D4DB7" w:rsidRDefault="005D4DB7" w:rsidP="001545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  <w:tc>
          <w:tcPr>
            <w:tcW w:w="6095" w:type="dxa"/>
          </w:tcPr>
          <w:p w:rsidR="005D4DB7" w:rsidRPr="00E417BF" w:rsidRDefault="005D4DB7" w:rsidP="00306D7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417BF">
              <w:rPr>
                <w:rFonts w:ascii="Liberation Serif" w:hAnsi="Liberation Serif"/>
                <w:sz w:val="24"/>
                <w:szCs w:val="24"/>
              </w:rPr>
              <w:t>Систематизация материала</w:t>
            </w:r>
          </w:p>
        </w:tc>
        <w:tc>
          <w:tcPr>
            <w:tcW w:w="1950" w:type="dxa"/>
          </w:tcPr>
          <w:p w:rsidR="005D4DB7" w:rsidRPr="008848E3" w:rsidRDefault="005D4DB7" w:rsidP="00306D7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D4DB7" w:rsidRPr="008848E3" w:rsidTr="00306D72">
        <w:tc>
          <w:tcPr>
            <w:tcW w:w="1526" w:type="dxa"/>
          </w:tcPr>
          <w:p w:rsidR="005D4DB7" w:rsidRDefault="005D4DB7" w:rsidP="001545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28</w:t>
            </w:r>
          </w:p>
        </w:tc>
        <w:tc>
          <w:tcPr>
            <w:tcW w:w="6095" w:type="dxa"/>
          </w:tcPr>
          <w:p w:rsidR="005D4DB7" w:rsidRDefault="005D4DB7" w:rsidP="00306D72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Оформление проект</w:t>
            </w:r>
            <w:r w:rsidRPr="00E417BF">
              <w:rPr>
                <w:rFonts w:ascii="Liberation Serif" w:hAnsi="Liberation Serif"/>
                <w:sz w:val="24"/>
                <w:szCs w:val="24"/>
              </w:rPr>
              <w:t>а</w:t>
            </w:r>
          </w:p>
        </w:tc>
        <w:tc>
          <w:tcPr>
            <w:tcW w:w="1950" w:type="dxa"/>
          </w:tcPr>
          <w:p w:rsidR="005D4DB7" w:rsidRPr="008848E3" w:rsidRDefault="005D4DB7" w:rsidP="00306D7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D4DB7" w:rsidRPr="008848E3" w:rsidTr="00306D72">
        <w:tc>
          <w:tcPr>
            <w:tcW w:w="1526" w:type="dxa"/>
          </w:tcPr>
          <w:p w:rsidR="005D4DB7" w:rsidRDefault="005D4DB7" w:rsidP="001545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29</w:t>
            </w:r>
          </w:p>
        </w:tc>
        <w:tc>
          <w:tcPr>
            <w:tcW w:w="6095" w:type="dxa"/>
          </w:tcPr>
          <w:p w:rsidR="005D4DB7" w:rsidRDefault="005D4DB7" w:rsidP="00306D72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E417BF">
              <w:rPr>
                <w:rFonts w:ascii="Liberation Serif" w:hAnsi="Liberation Serif"/>
                <w:sz w:val="24"/>
                <w:szCs w:val="24"/>
              </w:rPr>
              <w:t>Оформление проекта</w:t>
            </w:r>
          </w:p>
        </w:tc>
        <w:tc>
          <w:tcPr>
            <w:tcW w:w="1950" w:type="dxa"/>
          </w:tcPr>
          <w:p w:rsidR="005D4DB7" w:rsidRPr="008848E3" w:rsidRDefault="005D4DB7" w:rsidP="00306D7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D4DB7" w:rsidRPr="008848E3" w:rsidTr="00306D72">
        <w:tc>
          <w:tcPr>
            <w:tcW w:w="1526" w:type="dxa"/>
          </w:tcPr>
          <w:p w:rsidR="005D4DB7" w:rsidRDefault="005D4DB7" w:rsidP="001545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6095" w:type="dxa"/>
          </w:tcPr>
          <w:p w:rsidR="005D4DB7" w:rsidRPr="00E417BF" w:rsidRDefault="005D4DB7" w:rsidP="00306D7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417BF">
              <w:rPr>
                <w:rFonts w:ascii="Liberation Serif" w:hAnsi="Liberation Serif"/>
                <w:sz w:val="24"/>
                <w:szCs w:val="24"/>
              </w:rPr>
              <w:t>Оформление проекта</w:t>
            </w:r>
          </w:p>
        </w:tc>
        <w:tc>
          <w:tcPr>
            <w:tcW w:w="1950" w:type="dxa"/>
          </w:tcPr>
          <w:p w:rsidR="005D4DB7" w:rsidRPr="008848E3" w:rsidRDefault="005D4DB7" w:rsidP="00306D7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D4DB7" w:rsidRPr="008848E3" w:rsidTr="00306D72">
        <w:tc>
          <w:tcPr>
            <w:tcW w:w="1526" w:type="dxa"/>
          </w:tcPr>
          <w:p w:rsidR="005D4DB7" w:rsidRDefault="005D4DB7" w:rsidP="001545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31</w:t>
            </w:r>
          </w:p>
        </w:tc>
        <w:tc>
          <w:tcPr>
            <w:tcW w:w="6095" w:type="dxa"/>
          </w:tcPr>
          <w:p w:rsidR="005D4DB7" w:rsidRPr="00E417BF" w:rsidRDefault="005D4DB7" w:rsidP="00306D7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417BF">
              <w:rPr>
                <w:rFonts w:ascii="Liberation Serif" w:hAnsi="Liberation Serif"/>
                <w:sz w:val="24"/>
                <w:szCs w:val="24"/>
              </w:rPr>
              <w:t>Подготовка к защите проекта</w:t>
            </w:r>
          </w:p>
        </w:tc>
        <w:tc>
          <w:tcPr>
            <w:tcW w:w="1950" w:type="dxa"/>
          </w:tcPr>
          <w:p w:rsidR="005D4DB7" w:rsidRPr="008848E3" w:rsidRDefault="005D4DB7" w:rsidP="00306D7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D4DB7" w:rsidRPr="008848E3" w:rsidTr="00306D72">
        <w:tc>
          <w:tcPr>
            <w:tcW w:w="1526" w:type="dxa"/>
          </w:tcPr>
          <w:p w:rsidR="005D4DB7" w:rsidRDefault="005D4DB7" w:rsidP="001545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32</w:t>
            </w:r>
          </w:p>
        </w:tc>
        <w:tc>
          <w:tcPr>
            <w:tcW w:w="6095" w:type="dxa"/>
          </w:tcPr>
          <w:p w:rsidR="005D4DB7" w:rsidRPr="000E2903" w:rsidRDefault="005D4DB7" w:rsidP="00306D7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E2903">
              <w:rPr>
                <w:rFonts w:ascii="Liberation Serif" w:hAnsi="Liberation Serif"/>
                <w:sz w:val="24"/>
                <w:szCs w:val="24"/>
              </w:rPr>
              <w:t>Оформление защитного слова и презентации проекта</w:t>
            </w:r>
          </w:p>
        </w:tc>
        <w:tc>
          <w:tcPr>
            <w:tcW w:w="1950" w:type="dxa"/>
          </w:tcPr>
          <w:p w:rsidR="005D4DB7" w:rsidRPr="008848E3" w:rsidRDefault="005D4DB7" w:rsidP="00306D7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5D4DB7" w:rsidRPr="008848E3" w:rsidTr="00306D72">
        <w:tc>
          <w:tcPr>
            <w:tcW w:w="1526" w:type="dxa"/>
          </w:tcPr>
          <w:p w:rsidR="005D4DB7" w:rsidRDefault="005D4DB7" w:rsidP="001545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33</w:t>
            </w:r>
          </w:p>
        </w:tc>
        <w:tc>
          <w:tcPr>
            <w:tcW w:w="6095" w:type="dxa"/>
          </w:tcPr>
          <w:p w:rsidR="005D4DB7" w:rsidRDefault="0085223E" w:rsidP="00306D72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0E2903">
              <w:rPr>
                <w:rFonts w:ascii="Liberation Serif" w:hAnsi="Liberation Serif"/>
                <w:sz w:val="24"/>
                <w:szCs w:val="24"/>
              </w:rPr>
              <w:t>Защита проекта</w:t>
            </w:r>
          </w:p>
        </w:tc>
        <w:tc>
          <w:tcPr>
            <w:tcW w:w="1950" w:type="dxa"/>
          </w:tcPr>
          <w:p w:rsidR="005D4DB7" w:rsidRPr="008848E3" w:rsidRDefault="005D4DB7" w:rsidP="0085223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D4DB7" w:rsidRPr="008848E3" w:rsidTr="00306D72">
        <w:tc>
          <w:tcPr>
            <w:tcW w:w="1526" w:type="dxa"/>
          </w:tcPr>
          <w:p w:rsidR="005D4DB7" w:rsidRDefault="005D4DB7" w:rsidP="00306D7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095" w:type="dxa"/>
          </w:tcPr>
          <w:p w:rsidR="005D4DB7" w:rsidRPr="005A26A8" w:rsidRDefault="005D4DB7" w:rsidP="005A26A8">
            <w:pPr>
              <w:spacing w:after="0" w:line="240" w:lineRule="auto"/>
              <w:jc w:val="right"/>
              <w:rPr>
                <w:rFonts w:ascii="Liberation Serif" w:hAnsi="Liberation Serif"/>
                <w:b/>
                <w:sz w:val="24"/>
                <w:szCs w:val="24"/>
              </w:rPr>
            </w:pPr>
            <w:r w:rsidRPr="005A26A8">
              <w:rPr>
                <w:rFonts w:ascii="Liberation Serif" w:hAnsi="Liberation Serif"/>
                <w:b/>
                <w:sz w:val="24"/>
                <w:szCs w:val="24"/>
              </w:rPr>
              <w:t>Итого</w:t>
            </w:r>
          </w:p>
        </w:tc>
        <w:tc>
          <w:tcPr>
            <w:tcW w:w="1950" w:type="dxa"/>
          </w:tcPr>
          <w:p w:rsidR="005D4DB7" w:rsidRPr="005A26A8" w:rsidRDefault="0085223E" w:rsidP="00306D72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33</w:t>
            </w:r>
          </w:p>
        </w:tc>
      </w:tr>
    </w:tbl>
    <w:p w:rsidR="00824152" w:rsidRDefault="00824152" w:rsidP="00922FF6">
      <w:pPr>
        <w:spacing w:line="240" w:lineRule="atLeast"/>
        <w:rPr>
          <w:rFonts w:ascii="Liberation Serif" w:hAnsi="Liberation Serif" w:cs="Times New Roman"/>
        </w:rPr>
      </w:pPr>
    </w:p>
    <w:p w:rsidR="00824152" w:rsidRPr="00824152" w:rsidRDefault="00824152" w:rsidP="00824152">
      <w:pPr>
        <w:rPr>
          <w:rFonts w:ascii="Liberation Serif" w:hAnsi="Liberation Serif" w:cs="Times New Roman"/>
        </w:rPr>
      </w:pPr>
    </w:p>
    <w:p w:rsidR="00824152" w:rsidRPr="00824152" w:rsidRDefault="00824152" w:rsidP="00824152">
      <w:pPr>
        <w:rPr>
          <w:rFonts w:ascii="Liberation Serif" w:hAnsi="Liberation Serif" w:cs="Times New Roman"/>
        </w:rPr>
      </w:pPr>
      <w:bookmarkStart w:id="45" w:name="_GoBack"/>
      <w:bookmarkEnd w:id="45"/>
    </w:p>
    <w:p w:rsidR="00824152" w:rsidRPr="00824152" w:rsidRDefault="00824152" w:rsidP="00824152">
      <w:pPr>
        <w:rPr>
          <w:rFonts w:ascii="Liberation Serif" w:hAnsi="Liberation Serif" w:cs="Times New Roman"/>
        </w:rPr>
      </w:pPr>
    </w:p>
    <w:p w:rsidR="00824152" w:rsidRDefault="00824152" w:rsidP="00824152">
      <w:pPr>
        <w:rPr>
          <w:rFonts w:ascii="Liberation Serif" w:hAnsi="Liberation Serif" w:cs="Times New Roman"/>
        </w:rPr>
      </w:pPr>
    </w:p>
    <w:p w:rsidR="00306D72" w:rsidRPr="00824152" w:rsidRDefault="00306D72" w:rsidP="00824152">
      <w:pPr>
        <w:jc w:val="right"/>
        <w:rPr>
          <w:rFonts w:ascii="Liberation Serif" w:hAnsi="Liberation Serif" w:cs="Times New Roman"/>
        </w:rPr>
      </w:pPr>
    </w:p>
    <w:sectPr w:rsidR="00306D72" w:rsidRPr="00824152" w:rsidSect="00CA6A97">
      <w:pgSz w:w="11906" w:h="16838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33C" w:rsidRDefault="00EA233C" w:rsidP="004031E2">
      <w:pPr>
        <w:spacing w:after="0" w:line="240" w:lineRule="auto"/>
      </w:pPr>
      <w:r>
        <w:separator/>
      </w:r>
    </w:p>
  </w:endnote>
  <w:endnote w:type="continuationSeparator" w:id="0">
    <w:p w:rsidR="00EA233C" w:rsidRDefault="00EA233C" w:rsidP="00403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33C" w:rsidRDefault="00EA233C" w:rsidP="004031E2">
      <w:pPr>
        <w:spacing w:after="0" w:line="240" w:lineRule="auto"/>
      </w:pPr>
      <w:r>
        <w:separator/>
      </w:r>
    </w:p>
  </w:footnote>
  <w:footnote w:type="continuationSeparator" w:id="0">
    <w:p w:rsidR="00EA233C" w:rsidRDefault="00EA233C" w:rsidP="00403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D5748"/>
    <w:multiLevelType w:val="multilevel"/>
    <w:tmpl w:val="5C1872A8"/>
    <w:lvl w:ilvl="0">
      <w:start w:val="1"/>
      <w:numFmt w:val="decimal"/>
      <w:suff w:val="nothing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829360B"/>
    <w:multiLevelType w:val="hybridMultilevel"/>
    <w:tmpl w:val="1772D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344398"/>
    <w:multiLevelType w:val="singleLevel"/>
    <w:tmpl w:val="732841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DF40696"/>
    <w:multiLevelType w:val="hybridMultilevel"/>
    <w:tmpl w:val="B986EA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2544A4"/>
    <w:multiLevelType w:val="hybridMultilevel"/>
    <w:tmpl w:val="B442C0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DF119D"/>
    <w:multiLevelType w:val="hybridMultilevel"/>
    <w:tmpl w:val="85C44876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5092163"/>
    <w:multiLevelType w:val="hybridMultilevel"/>
    <w:tmpl w:val="2C0ABF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53A0290"/>
    <w:multiLevelType w:val="hybridMultilevel"/>
    <w:tmpl w:val="0120A7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7E56C2C"/>
    <w:multiLevelType w:val="multilevel"/>
    <w:tmpl w:val="28BC1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95C10A8"/>
    <w:multiLevelType w:val="hybridMultilevel"/>
    <w:tmpl w:val="53402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8B0DA3"/>
    <w:multiLevelType w:val="hybridMultilevel"/>
    <w:tmpl w:val="C4A0D622"/>
    <w:lvl w:ilvl="0" w:tplc="0419000F">
      <w:start w:val="1"/>
      <w:numFmt w:val="decimal"/>
      <w:lvlText w:val="%1."/>
      <w:lvlJc w:val="left"/>
      <w:pPr>
        <w:ind w:left="68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0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2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4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6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8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0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2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43" w:hanging="180"/>
      </w:pPr>
      <w:rPr>
        <w:rFonts w:cs="Times New Roman"/>
      </w:rPr>
    </w:lvl>
  </w:abstractNum>
  <w:abstractNum w:abstractNumId="11">
    <w:nsid w:val="1EC81C4F"/>
    <w:multiLevelType w:val="hybridMultilevel"/>
    <w:tmpl w:val="2FF4F6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0E77CD6"/>
    <w:multiLevelType w:val="hybridMultilevel"/>
    <w:tmpl w:val="3D3ECF9C"/>
    <w:lvl w:ilvl="0" w:tplc="DBB40348">
      <w:start w:val="25"/>
      <w:numFmt w:val="decimal"/>
      <w:lvlText w:val="%1."/>
      <w:lvlJc w:val="left"/>
      <w:pPr>
        <w:tabs>
          <w:tab w:val="num" w:pos="-510"/>
        </w:tabs>
        <w:ind w:left="-51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  <w:rPr>
        <w:rFonts w:cs="Times New Roman"/>
      </w:rPr>
    </w:lvl>
  </w:abstractNum>
  <w:abstractNum w:abstractNumId="13">
    <w:nsid w:val="219C1627"/>
    <w:multiLevelType w:val="singleLevel"/>
    <w:tmpl w:val="FF18F3CE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4">
    <w:nsid w:val="2B8C5B07"/>
    <w:multiLevelType w:val="multilevel"/>
    <w:tmpl w:val="E020A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9D51A4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>
    <w:nsid w:val="312C1A37"/>
    <w:multiLevelType w:val="hybridMultilevel"/>
    <w:tmpl w:val="DBACF8B2"/>
    <w:lvl w:ilvl="0" w:tplc="1D50D422">
      <w:start w:val="8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cs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  <w:rPr>
        <w:rFonts w:cs="Times New Roman"/>
      </w:rPr>
    </w:lvl>
  </w:abstractNum>
  <w:abstractNum w:abstractNumId="17">
    <w:nsid w:val="31996CCB"/>
    <w:multiLevelType w:val="multilevel"/>
    <w:tmpl w:val="DAB88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61E523B"/>
    <w:multiLevelType w:val="hybridMultilevel"/>
    <w:tmpl w:val="A002F7A6"/>
    <w:lvl w:ilvl="0" w:tplc="3D929550">
      <w:start w:val="19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19">
    <w:nsid w:val="39A80F81"/>
    <w:multiLevelType w:val="hybridMultilevel"/>
    <w:tmpl w:val="123016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B8A5BD6"/>
    <w:multiLevelType w:val="hybridMultilevel"/>
    <w:tmpl w:val="E6F85A94"/>
    <w:lvl w:ilvl="0" w:tplc="3BEAD834">
      <w:start w:val="1"/>
      <w:numFmt w:val="bullet"/>
      <w:lvlText w:val=""/>
      <w:lvlJc w:val="left"/>
      <w:pPr>
        <w:ind w:left="1571" w:hanging="360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3D0A762D"/>
    <w:multiLevelType w:val="multilevel"/>
    <w:tmpl w:val="D3BEC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DE06D65"/>
    <w:multiLevelType w:val="hybridMultilevel"/>
    <w:tmpl w:val="F78414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0007E69"/>
    <w:multiLevelType w:val="multilevel"/>
    <w:tmpl w:val="9050B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40F2D46"/>
    <w:multiLevelType w:val="multilevel"/>
    <w:tmpl w:val="31782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5FA5700"/>
    <w:multiLevelType w:val="hybridMultilevel"/>
    <w:tmpl w:val="46A0E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BA0AFF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7">
    <w:nsid w:val="49BA3182"/>
    <w:multiLevelType w:val="hybridMultilevel"/>
    <w:tmpl w:val="F90AA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C592689"/>
    <w:multiLevelType w:val="hybridMultilevel"/>
    <w:tmpl w:val="E54ACB96"/>
    <w:lvl w:ilvl="0" w:tplc="DAE410C0">
      <w:start w:val="16"/>
      <w:numFmt w:val="decimal"/>
      <w:lvlText w:val="%1."/>
      <w:lvlJc w:val="left"/>
      <w:pPr>
        <w:tabs>
          <w:tab w:val="num" w:pos="-150"/>
        </w:tabs>
        <w:ind w:left="-150" w:hanging="39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29">
    <w:nsid w:val="522C354D"/>
    <w:multiLevelType w:val="hybridMultilevel"/>
    <w:tmpl w:val="19481F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4FD4887"/>
    <w:multiLevelType w:val="singleLevel"/>
    <w:tmpl w:val="5C8612C2"/>
    <w:lvl w:ilvl="0">
      <w:start w:val="6"/>
      <w:numFmt w:val="decimal"/>
      <w:lvlText w:val="%1)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31">
    <w:nsid w:val="55CE097E"/>
    <w:multiLevelType w:val="multilevel"/>
    <w:tmpl w:val="A5482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58684E54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3">
    <w:nsid w:val="5C3D600A"/>
    <w:multiLevelType w:val="hybridMultilevel"/>
    <w:tmpl w:val="5EE03A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D73590F"/>
    <w:multiLevelType w:val="singleLevel"/>
    <w:tmpl w:val="25FCA11E"/>
    <w:lvl w:ilvl="0">
      <w:start w:val="1"/>
      <w:numFmt w:val="decimal"/>
      <w:lvlText w:val="%1)"/>
      <w:legacy w:legacy="1" w:legacySpace="0" w:legacyIndent="235"/>
      <w:lvlJc w:val="left"/>
      <w:rPr>
        <w:rFonts w:ascii="Times New Roman" w:eastAsia="Times New Roman" w:hAnsi="Times New Roman" w:cs="Times New Roman"/>
      </w:rPr>
    </w:lvl>
  </w:abstractNum>
  <w:abstractNum w:abstractNumId="35">
    <w:nsid w:val="5E0401E8"/>
    <w:multiLevelType w:val="hybridMultilevel"/>
    <w:tmpl w:val="BB3A19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F2255C2"/>
    <w:multiLevelType w:val="hybridMultilevel"/>
    <w:tmpl w:val="7F6CE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B6130A"/>
    <w:multiLevelType w:val="hybridMultilevel"/>
    <w:tmpl w:val="6DEEAC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7394510"/>
    <w:multiLevelType w:val="singleLevel"/>
    <w:tmpl w:val="83747C80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39">
    <w:nsid w:val="677E1CB9"/>
    <w:multiLevelType w:val="singleLevel"/>
    <w:tmpl w:val="E4ECC71A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40">
    <w:nsid w:val="67974BD6"/>
    <w:multiLevelType w:val="hybridMultilevel"/>
    <w:tmpl w:val="15A606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14B0BE6"/>
    <w:multiLevelType w:val="hybridMultilevel"/>
    <w:tmpl w:val="511AD2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49F4F9C"/>
    <w:multiLevelType w:val="singleLevel"/>
    <w:tmpl w:val="D1AC34EE"/>
    <w:lvl w:ilvl="0">
      <w:start w:val="1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43">
    <w:nsid w:val="795E6FE0"/>
    <w:multiLevelType w:val="hybridMultilevel"/>
    <w:tmpl w:val="68061DC8"/>
    <w:lvl w:ilvl="0" w:tplc="082614D2">
      <w:start w:val="1"/>
      <w:numFmt w:val="bullet"/>
      <w:lvlText w:val=""/>
      <w:lvlJc w:val="left"/>
      <w:pPr>
        <w:ind w:left="2520" w:hanging="360"/>
      </w:pPr>
      <w:rPr>
        <w:rFonts w:ascii="Symbol" w:hAnsi="Symbol" w:cs="Times New Roman" w:hint="default"/>
      </w:rPr>
    </w:lvl>
    <w:lvl w:ilvl="1" w:tplc="A2ECEA0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6616A5"/>
    <w:multiLevelType w:val="multilevel"/>
    <w:tmpl w:val="1144AD26"/>
    <w:lvl w:ilvl="0">
      <w:start w:val="1"/>
      <w:numFmt w:val="decimal"/>
      <w:suff w:val="nothing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45">
    <w:nsid w:val="7B8E5569"/>
    <w:multiLevelType w:val="hybridMultilevel"/>
    <w:tmpl w:val="46A0E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CA4AB2"/>
    <w:multiLevelType w:val="hybridMultilevel"/>
    <w:tmpl w:val="904C4362"/>
    <w:lvl w:ilvl="0" w:tplc="082614D2">
      <w:start w:val="1"/>
      <w:numFmt w:val="bullet"/>
      <w:lvlText w:val=""/>
      <w:lvlJc w:val="left"/>
      <w:pPr>
        <w:ind w:left="2520" w:hanging="360"/>
      </w:pPr>
      <w:rPr>
        <w:rFonts w:ascii="Symbol" w:hAnsi="Symbol" w:cs="Times New Roman" w:hint="default"/>
      </w:rPr>
    </w:lvl>
    <w:lvl w:ilvl="1" w:tplc="6D8C3704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CDA0779"/>
    <w:multiLevelType w:val="hybridMultilevel"/>
    <w:tmpl w:val="CFF43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</w:num>
  <w:num w:numId="3">
    <w:abstractNumId w:val="38"/>
  </w:num>
  <w:num w:numId="4">
    <w:abstractNumId w:val="30"/>
  </w:num>
  <w:num w:numId="5">
    <w:abstractNumId w:val="42"/>
  </w:num>
  <w:num w:numId="6">
    <w:abstractNumId w:val="13"/>
  </w:num>
  <w:num w:numId="7">
    <w:abstractNumId w:val="34"/>
  </w:num>
  <w:num w:numId="8">
    <w:abstractNumId w:val="29"/>
  </w:num>
  <w:num w:numId="9">
    <w:abstractNumId w:val="10"/>
  </w:num>
  <w:num w:numId="10">
    <w:abstractNumId w:val="8"/>
  </w:num>
  <w:num w:numId="11">
    <w:abstractNumId w:val="31"/>
  </w:num>
  <w:num w:numId="12">
    <w:abstractNumId w:val="2"/>
  </w:num>
  <w:num w:numId="13">
    <w:abstractNumId w:val="11"/>
  </w:num>
  <w:num w:numId="14">
    <w:abstractNumId w:val="19"/>
  </w:num>
  <w:num w:numId="15">
    <w:abstractNumId w:val="27"/>
  </w:num>
  <w:num w:numId="16">
    <w:abstractNumId w:val="33"/>
  </w:num>
  <w:num w:numId="17">
    <w:abstractNumId w:val="9"/>
  </w:num>
  <w:num w:numId="18">
    <w:abstractNumId w:val="1"/>
  </w:num>
  <w:num w:numId="19">
    <w:abstractNumId w:val="36"/>
  </w:num>
  <w:num w:numId="20">
    <w:abstractNumId w:val="37"/>
  </w:num>
  <w:num w:numId="21">
    <w:abstractNumId w:val="4"/>
  </w:num>
  <w:num w:numId="22">
    <w:abstractNumId w:val="6"/>
  </w:num>
  <w:num w:numId="23">
    <w:abstractNumId w:val="35"/>
  </w:num>
  <w:num w:numId="24">
    <w:abstractNumId w:val="41"/>
  </w:num>
  <w:num w:numId="25">
    <w:abstractNumId w:val="22"/>
  </w:num>
  <w:num w:numId="26">
    <w:abstractNumId w:val="3"/>
  </w:num>
  <w:num w:numId="27">
    <w:abstractNumId w:val="47"/>
  </w:num>
  <w:num w:numId="28">
    <w:abstractNumId w:val="16"/>
  </w:num>
  <w:num w:numId="29">
    <w:abstractNumId w:val="28"/>
  </w:num>
  <w:num w:numId="30">
    <w:abstractNumId w:val="18"/>
  </w:num>
  <w:num w:numId="31">
    <w:abstractNumId w:val="12"/>
  </w:num>
  <w:num w:numId="32">
    <w:abstractNumId w:val="17"/>
  </w:num>
  <w:num w:numId="33">
    <w:abstractNumId w:val="21"/>
  </w:num>
  <w:num w:numId="34">
    <w:abstractNumId w:val="23"/>
  </w:num>
  <w:num w:numId="35">
    <w:abstractNumId w:val="14"/>
  </w:num>
  <w:num w:numId="36">
    <w:abstractNumId w:val="24"/>
  </w:num>
  <w:num w:numId="37">
    <w:abstractNumId w:val="0"/>
  </w:num>
  <w:num w:numId="38">
    <w:abstractNumId w:val="7"/>
  </w:num>
  <w:num w:numId="39">
    <w:abstractNumId w:val="26"/>
  </w:num>
  <w:num w:numId="40">
    <w:abstractNumId w:val="15"/>
  </w:num>
  <w:num w:numId="41">
    <w:abstractNumId w:val="32"/>
  </w:num>
  <w:num w:numId="42">
    <w:abstractNumId w:val="20"/>
  </w:num>
  <w:num w:numId="43">
    <w:abstractNumId w:val="43"/>
  </w:num>
  <w:num w:numId="44">
    <w:abstractNumId w:val="46"/>
  </w:num>
  <w:num w:numId="45">
    <w:abstractNumId w:val="44"/>
  </w:num>
  <w:num w:numId="46">
    <w:abstractNumId w:val="40"/>
  </w:num>
  <w:num w:numId="47">
    <w:abstractNumId w:val="25"/>
  </w:num>
  <w:num w:numId="48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6642"/>
    <w:rsid w:val="00006B71"/>
    <w:rsid w:val="00010D2E"/>
    <w:rsid w:val="00031155"/>
    <w:rsid w:val="00082935"/>
    <w:rsid w:val="00090B80"/>
    <w:rsid w:val="000B0858"/>
    <w:rsid w:val="000B6C01"/>
    <w:rsid w:val="000C13D9"/>
    <w:rsid w:val="000C4642"/>
    <w:rsid w:val="000C526E"/>
    <w:rsid w:val="000D06FD"/>
    <w:rsid w:val="000E2903"/>
    <w:rsid w:val="000E4C36"/>
    <w:rsid w:val="000E533D"/>
    <w:rsid w:val="00121CA6"/>
    <w:rsid w:val="00134DE1"/>
    <w:rsid w:val="00136A72"/>
    <w:rsid w:val="00173AE6"/>
    <w:rsid w:val="00191F0B"/>
    <w:rsid w:val="001C03A8"/>
    <w:rsid w:val="001E33BF"/>
    <w:rsid w:val="00202626"/>
    <w:rsid w:val="0020614F"/>
    <w:rsid w:val="00234B3D"/>
    <w:rsid w:val="00251B39"/>
    <w:rsid w:val="00252D9C"/>
    <w:rsid w:val="00255AF1"/>
    <w:rsid w:val="00293449"/>
    <w:rsid w:val="002A7E28"/>
    <w:rsid w:val="002C3216"/>
    <w:rsid w:val="002C5741"/>
    <w:rsid w:val="002E4AB9"/>
    <w:rsid w:val="002E6396"/>
    <w:rsid w:val="002F49EA"/>
    <w:rsid w:val="00306B48"/>
    <w:rsid w:val="00306D72"/>
    <w:rsid w:val="00307D1F"/>
    <w:rsid w:val="00312F17"/>
    <w:rsid w:val="00320032"/>
    <w:rsid w:val="00320E35"/>
    <w:rsid w:val="00330ACF"/>
    <w:rsid w:val="00332864"/>
    <w:rsid w:val="00354065"/>
    <w:rsid w:val="003677CB"/>
    <w:rsid w:val="00390F2B"/>
    <w:rsid w:val="003A0171"/>
    <w:rsid w:val="003A2279"/>
    <w:rsid w:val="003A61C9"/>
    <w:rsid w:val="003A7BE6"/>
    <w:rsid w:val="003C54D0"/>
    <w:rsid w:val="003D0AB6"/>
    <w:rsid w:val="003E2F37"/>
    <w:rsid w:val="004031E2"/>
    <w:rsid w:val="00416629"/>
    <w:rsid w:val="00425C7D"/>
    <w:rsid w:val="004270C3"/>
    <w:rsid w:val="004650C8"/>
    <w:rsid w:val="00485BA7"/>
    <w:rsid w:val="00486B10"/>
    <w:rsid w:val="004960B2"/>
    <w:rsid w:val="004A13E6"/>
    <w:rsid w:val="004A3CD0"/>
    <w:rsid w:val="004D7E3B"/>
    <w:rsid w:val="004E0D47"/>
    <w:rsid w:val="00522E2F"/>
    <w:rsid w:val="00542C70"/>
    <w:rsid w:val="00557798"/>
    <w:rsid w:val="00560076"/>
    <w:rsid w:val="005610B5"/>
    <w:rsid w:val="00563804"/>
    <w:rsid w:val="005642AD"/>
    <w:rsid w:val="00574177"/>
    <w:rsid w:val="005A26A8"/>
    <w:rsid w:val="005A342B"/>
    <w:rsid w:val="005B39AD"/>
    <w:rsid w:val="005D4DB7"/>
    <w:rsid w:val="005D4E0D"/>
    <w:rsid w:val="005E2D49"/>
    <w:rsid w:val="005F16D0"/>
    <w:rsid w:val="005F40DC"/>
    <w:rsid w:val="00602868"/>
    <w:rsid w:val="006401C2"/>
    <w:rsid w:val="00651D0B"/>
    <w:rsid w:val="00653E5F"/>
    <w:rsid w:val="00666A44"/>
    <w:rsid w:val="00686761"/>
    <w:rsid w:val="00690C62"/>
    <w:rsid w:val="006A1929"/>
    <w:rsid w:val="006A67B3"/>
    <w:rsid w:val="006B164E"/>
    <w:rsid w:val="006B4DF3"/>
    <w:rsid w:val="006C13BB"/>
    <w:rsid w:val="006D7BDB"/>
    <w:rsid w:val="006E2ED9"/>
    <w:rsid w:val="00707918"/>
    <w:rsid w:val="00722367"/>
    <w:rsid w:val="00726642"/>
    <w:rsid w:val="00727CC3"/>
    <w:rsid w:val="0074001A"/>
    <w:rsid w:val="0076035C"/>
    <w:rsid w:val="007B3C1C"/>
    <w:rsid w:val="007D0EB1"/>
    <w:rsid w:val="007E6B17"/>
    <w:rsid w:val="007F1B90"/>
    <w:rsid w:val="00811B5E"/>
    <w:rsid w:val="008129BD"/>
    <w:rsid w:val="00824152"/>
    <w:rsid w:val="008352BF"/>
    <w:rsid w:val="00842A92"/>
    <w:rsid w:val="0085223E"/>
    <w:rsid w:val="00862D28"/>
    <w:rsid w:val="00864A4E"/>
    <w:rsid w:val="00865A16"/>
    <w:rsid w:val="00870DB9"/>
    <w:rsid w:val="00882061"/>
    <w:rsid w:val="008848E3"/>
    <w:rsid w:val="008C6526"/>
    <w:rsid w:val="008C783F"/>
    <w:rsid w:val="008D295B"/>
    <w:rsid w:val="008E389E"/>
    <w:rsid w:val="0092122F"/>
    <w:rsid w:val="00922DED"/>
    <w:rsid w:val="00922FF6"/>
    <w:rsid w:val="00923CA3"/>
    <w:rsid w:val="00945B3B"/>
    <w:rsid w:val="00952A48"/>
    <w:rsid w:val="00960146"/>
    <w:rsid w:val="00976CE6"/>
    <w:rsid w:val="009773C0"/>
    <w:rsid w:val="00993B63"/>
    <w:rsid w:val="00993E08"/>
    <w:rsid w:val="009A26DE"/>
    <w:rsid w:val="009A68AF"/>
    <w:rsid w:val="009B5007"/>
    <w:rsid w:val="009B54D2"/>
    <w:rsid w:val="009B6063"/>
    <w:rsid w:val="009D154B"/>
    <w:rsid w:val="009D63A3"/>
    <w:rsid w:val="009E12C5"/>
    <w:rsid w:val="009E3F65"/>
    <w:rsid w:val="00A01743"/>
    <w:rsid w:val="00A06564"/>
    <w:rsid w:val="00A10012"/>
    <w:rsid w:val="00A16638"/>
    <w:rsid w:val="00A2454B"/>
    <w:rsid w:val="00A30D65"/>
    <w:rsid w:val="00A37B1F"/>
    <w:rsid w:val="00A64D7F"/>
    <w:rsid w:val="00A67E12"/>
    <w:rsid w:val="00A8591D"/>
    <w:rsid w:val="00AC4027"/>
    <w:rsid w:val="00AF5969"/>
    <w:rsid w:val="00B04DC0"/>
    <w:rsid w:val="00B06636"/>
    <w:rsid w:val="00B11928"/>
    <w:rsid w:val="00B17075"/>
    <w:rsid w:val="00B468FA"/>
    <w:rsid w:val="00B507F8"/>
    <w:rsid w:val="00B540D6"/>
    <w:rsid w:val="00B623AD"/>
    <w:rsid w:val="00B6457E"/>
    <w:rsid w:val="00B6691E"/>
    <w:rsid w:val="00B86304"/>
    <w:rsid w:val="00BA2089"/>
    <w:rsid w:val="00BC0370"/>
    <w:rsid w:val="00C1630E"/>
    <w:rsid w:val="00C16BAD"/>
    <w:rsid w:val="00C266DC"/>
    <w:rsid w:val="00C346C0"/>
    <w:rsid w:val="00C53DEC"/>
    <w:rsid w:val="00C62430"/>
    <w:rsid w:val="00CA1347"/>
    <w:rsid w:val="00CA1FBE"/>
    <w:rsid w:val="00CA6A97"/>
    <w:rsid w:val="00CC0C3F"/>
    <w:rsid w:val="00CC780A"/>
    <w:rsid w:val="00CD09A6"/>
    <w:rsid w:val="00CD431B"/>
    <w:rsid w:val="00CD61B2"/>
    <w:rsid w:val="00CE69E9"/>
    <w:rsid w:val="00CF5547"/>
    <w:rsid w:val="00D1189C"/>
    <w:rsid w:val="00D24246"/>
    <w:rsid w:val="00D338D5"/>
    <w:rsid w:val="00D34126"/>
    <w:rsid w:val="00D62493"/>
    <w:rsid w:val="00D82342"/>
    <w:rsid w:val="00D94065"/>
    <w:rsid w:val="00D97737"/>
    <w:rsid w:val="00DA58BD"/>
    <w:rsid w:val="00DA7694"/>
    <w:rsid w:val="00DF3CA8"/>
    <w:rsid w:val="00DF6241"/>
    <w:rsid w:val="00E07F97"/>
    <w:rsid w:val="00E123D2"/>
    <w:rsid w:val="00E2289B"/>
    <w:rsid w:val="00E244FF"/>
    <w:rsid w:val="00E279DE"/>
    <w:rsid w:val="00E417BF"/>
    <w:rsid w:val="00E441C6"/>
    <w:rsid w:val="00E513B5"/>
    <w:rsid w:val="00E558A2"/>
    <w:rsid w:val="00E953D7"/>
    <w:rsid w:val="00EA198F"/>
    <w:rsid w:val="00EA233C"/>
    <w:rsid w:val="00EB3EAA"/>
    <w:rsid w:val="00EE4463"/>
    <w:rsid w:val="00F073B2"/>
    <w:rsid w:val="00F14891"/>
    <w:rsid w:val="00F56989"/>
    <w:rsid w:val="00F571AA"/>
    <w:rsid w:val="00FA0477"/>
    <w:rsid w:val="00FB263D"/>
    <w:rsid w:val="00FD54B4"/>
    <w:rsid w:val="00FD6060"/>
    <w:rsid w:val="00FE524D"/>
    <w:rsid w:val="00FF0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64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16BA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16BAD"/>
    <w:rPr>
      <w:rFonts w:ascii="Arial" w:hAnsi="Arial" w:cs="Arial"/>
      <w:b/>
      <w:bCs/>
      <w:color w:val="26282F"/>
      <w:sz w:val="24"/>
      <w:szCs w:val="24"/>
      <w:lang w:eastAsia="ru-RU"/>
    </w:rPr>
  </w:style>
  <w:style w:type="table" w:styleId="a3">
    <w:name w:val="Table Grid"/>
    <w:basedOn w:val="a1"/>
    <w:uiPriority w:val="59"/>
    <w:rsid w:val="00A30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9A26DE"/>
    <w:pPr>
      <w:spacing w:after="0" w:line="240" w:lineRule="auto"/>
      <w:jc w:val="both"/>
    </w:pPr>
    <w:rPr>
      <w:rFonts w:ascii="Times New Roman" w:hAnsi="Times New Roman" w:cs="Times New Roman"/>
      <w:color w:val="000000"/>
      <w:sz w:val="20"/>
      <w:szCs w:val="20"/>
    </w:rPr>
  </w:style>
  <w:style w:type="character" w:customStyle="1" w:styleId="a5">
    <w:name w:val="Основной текст Знак"/>
    <w:link w:val="a4"/>
    <w:uiPriority w:val="99"/>
    <w:locked/>
    <w:rsid w:val="009A26DE"/>
    <w:rPr>
      <w:rFonts w:ascii="Times New Roman" w:hAnsi="Times New Roman" w:cs="Times New Roman"/>
      <w:color w:val="000000"/>
      <w:sz w:val="20"/>
      <w:szCs w:val="20"/>
    </w:rPr>
  </w:style>
  <w:style w:type="paragraph" w:styleId="a6">
    <w:name w:val="List Paragraph"/>
    <w:basedOn w:val="a"/>
    <w:uiPriority w:val="99"/>
    <w:qFormat/>
    <w:rsid w:val="002C3216"/>
    <w:pPr>
      <w:ind w:left="720"/>
      <w:contextualSpacing/>
    </w:pPr>
    <w:rPr>
      <w:rFonts w:cs="Times New Roman"/>
    </w:rPr>
  </w:style>
  <w:style w:type="character" w:styleId="a7">
    <w:name w:val="Strong"/>
    <w:uiPriority w:val="99"/>
    <w:qFormat/>
    <w:rsid w:val="002C3216"/>
    <w:rPr>
      <w:rFonts w:cs="Times New Roman"/>
      <w:b/>
      <w:bCs/>
    </w:rPr>
  </w:style>
  <w:style w:type="paragraph" w:styleId="a8">
    <w:name w:val="footnote text"/>
    <w:basedOn w:val="a"/>
    <w:link w:val="a9"/>
    <w:uiPriority w:val="99"/>
    <w:semiHidden/>
    <w:rsid w:val="004031E2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link w:val="a8"/>
    <w:uiPriority w:val="99"/>
    <w:semiHidden/>
    <w:locked/>
    <w:rsid w:val="004031E2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rsid w:val="004031E2"/>
    <w:rPr>
      <w:rFonts w:cs="Times New Roman"/>
      <w:vertAlign w:val="superscript"/>
    </w:rPr>
  </w:style>
  <w:style w:type="paragraph" w:styleId="ab">
    <w:name w:val="No Spacing"/>
    <w:link w:val="ac"/>
    <w:uiPriority w:val="99"/>
    <w:qFormat/>
    <w:rsid w:val="00320E35"/>
    <w:rPr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rsid w:val="00320E35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320E35"/>
    <w:rPr>
      <w:rFonts w:ascii="Tahoma" w:hAnsi="Tahoma" w:cs="Tahoma"/>
      <w:sz w:val="16"/>
      <w:szCs w:val="16"/>
    </w:rPr>
  </w:style>
  <w:style w:type="character" w:customStyle="1" w:styleId="ac">
    <w:name w:val="Без интервала Знак"/>
    <w:link w:val="ab"/>
    <w:uiPriority w:val="99"/>
    <w:locked/>
    <w:rsid w:val="00330ACF"/>
    <w:rPr>
      <w:sz w:val="22"/>
      <w:szCs w:val="22"/>
      <w:lang w:eastAsia="en-US" w:bidi="ar-SA"/>
    </w:rPr>
  </w:style>
  <w:style w:type="paragraph" w:customStyle="1" w:styleId="-11">
    <w:name w:val="Цветной список - Акцент 11"/>
    <w:basedOn w:val="a"/>
    <w:qFormat/>
    <w:rsid w:val="00330A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unhideWhenUsed/>
    <w:rsid w:val="00690C62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90C62"/>
    <w:rPr>
      <w:rFonts w:cs="Times New Roman"/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rsid w:val="00690C62"/>
    <w:rPr>
      <w:rFonts w:cs="Calibri"/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90C62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690C62"/>
    <w:rPr>
      <w:rFonts w:cs="Calibri"/>
      <w:b/>
      <w:bCs/>
      <w:lang w:eastAsia="en-US"/>
    </w:rPr>
  </w:style>
  <w:style w:type="paragraph" w:customStyle="1" w:styleId="ConsPlusNormal">
    <w:name w:val="ConsPlusNormal"/>
    <w:rsid w:val="004D7E3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4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1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1A723-0729-4963-A0CF-33CE36C98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1825</TotalTime>
  <Pages>1</Pages>
  <Words>10971</Words>
  <Characters>62538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технология</dc:creator>
  <cp:keywords/>
  <dc:description/>
  <cp:lastModifiedBy>PC-ZAV</cp:lastModifiedBy>
  <cp:revision>71</cp:revision>
  <cp:lastPrinted>2017-02-15T06:55:00Z</cp:lastPrinted>
  <dcterms:created xsi:type="dcterms:W3CDTF">2017-01-11T04:19:00Z</dcterms:created>
  <dcterms:modified xsi:type="dcterms:W3CDTF">2021-09-14T08:30:00Z</dcterms:modified>
</cp:coreProperties>
</file>